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3D" w:rsidRDefault="00704F3D" w:rsidP="00704F3D">
      <w:pPr>
        <w:framePr w:w="2042" w:h="469" w:hRule="exact" w:wrap="auto" w:vAnchor="text" w:hAnchor="page" w:x="9709" w:y="-107"/>
        <w:rPr>
          <w:b/>
          <w:bCs/>
        </w:rPr>
      </w:pPr>
      <w:r>
        <w:br w:type="page"/>
      </w:r>
      <w:r>
        <w:rPr>
          <w:rFonts w:ascii="Arial" w:hAnsi="Arial" w:cs="Arial"/>
          <w:b/>
          <w:bCs/>
          <w:sz w:val="28"/>
          <w:szCs w:val="28"/>
        </w:rPr>
        <w:t>Pa. B.A.R. 303</w:t>
      </w:r>
    </w:p>
    <w:tbl>
      <w:tblPr>
        <w:tblW w:w="10494" w:type="dxa"/>
        <w:tblLook w:val="04A0" w:firstRow="1" w:lastRow="0" w:firstColumn="1" w:lastColumn="0" w:noHBand="0" w:noVBand="1"/>
      </w:tblPr>
      <w:tblGrid>
        <w:gridCol w:w="3498"/>
        <w:gridCol w:w="3498"/>
        <w:gridCol w:w="3498"/>
      </w:tblGrid>
      <w:tr w:rsidR="00704F3D" w:rsidTr="008A4D95">
        <w:trPr>
          <w:trHeight w:val="1540"/>
        </w:trPr>
        <w:tc>
          <w:tcPr>
            <w:tcW w:w="3498" w:type="dxa"/>
            <w:shd w:val="clear" w:color="auto" w:fill="auto"/>
          </w:tcPr>
          <w:p w:rsidR="00704F3D" w:rsidRPr="00704F3D" w:rsidRDefault="00704F3D" w:rsidP="008A4D95">
            <w:pPr>
              <w:tabs>
                <w:tab w:val="right" w:pos="10080"/>
              </w:tabs>
              <w:rPr>
                <w:color w:val="808080"/>
                <w:sz w:val="20"/>
              </w:rPr>
            </w:pPr>
            <w:r w:rsidRPr="00704F3D">
              <w:rPr>
                <w:color w:val="808080"/>
                <w:sz w:val="20"/>
              </w:rPr>
              <w:t>Pennsylvania Board of Law Examiners</w:t>
            </w:r>
          </w:p>
          <w:p w:rsidR="00704F3D" w:rsidRPr="00704F3D" w:rsidRDefault="00704F3D" w:rsidP="008A4D95">
            <w:pPr>
              <w:tabs>
                <w:tab w:val="right" w:pos="10080"/>
              </w:tabs>
              <w:rPr>
                <w:color w:val="808080"/>
                <w:sz w:val="20"/>
              </w:rPr>
            </w:pPr>
            <w:r w:rsidRPr="00704F3D">
              <w:rPr>
                <w:color w:val="808080"/>
                <w:sz w:val="20"/>
              </w:rPr>
              <w:t>601 Commonwealth Ave., Suite 3600</w:t>
            </w:r>
          </w:p>
          <w:p w:rsidR="00704F3D" w:rsidRPr="00704F3D" w:rsidRDefault="00704F3D" w:rsidP="008A4D95">
            <w:pPr>
              <w:tabs>
                <w:tab w:val="right" w:pos="10080"/>
              </w:tabs>
              <w:rPr>
                <w:color w:val="808080"/>
                <w:sz w:val="20"/>
              </w:rPr>
            </w:pPr>
            <w:r w:rsidRPr="00704F3D">
              <w:rPr>
                <w:color w:val="808080"/>
                <w:sz w:val="20"/>
              </w:rPr>
              <w:t>PO Box 62535</w:t>
            </w:r>
          </w:p>
          <w:p w:rsidR="00704F3D" w:rsidRPr="00704F3D" w:rsidRDefault="00704F3D" w:rsidP="008A4D95">
            <w:pPr>
              <w:tabs>
                <w:tab w:val="right" w:pos="10080"/>
              </w:tabs>
              <w:rPr>
                <w:color w:val="808080"/>
                <w:sz w:val="20"/>
              </w:rPr>
            </w:pPr>
            <w:r w:rsidRPr="00704F3D">
              <w:rPr>
                <w:color w:val="808080"/>
                <w:sz w:val="20"/>
              </w:rPr>
              <w:t>Harrisburg, PA  17106-2535</w:t>
            </w:r>
          </w:p>
          <w:p w:rsidR="00704F3D" w:rsidRPr="006D4F9C" w:rsidRDefault="00704F3D" w:rsidP="008A4D95">
            <w:pPr>
              <w:tabs>
                <w:tab w:val="right" w:pos="10080"/>
              </w:tabs>
              <w:rPr>
                <w:color w:val="808080"/>
              </w:rPr>
            </w:pPr>
          </w:p>
          <w:p w:rsidR="00704F3D" w:rsidRDefault="00704F3D" w:rsidP="008A4D95"/>
        </w:tc>
        <w:tc>
          <w:tcPr>
            <w:tcW w:w="3498" w:type="dxa"/>
            <w:shd w:val="clear" w:color="auto" w:fill="auto"/>
          </w:tcPr>
          <w:p w:rsidR="00704F3D" w:rsidRDefault="00704F3D" w:rsidP="008A4D95">
            <w:pPr>
              <w:jc w:val="center"/>
            </w:pPr>
            <w:r>
              <w:rPr>
                <w:noProof/>
              </w:rPr>
              <w:drawing>
                <wp:inline distT="0" distB="0" distL="0" distR="0">
                  <wp:extent cx="1021715" cy="1021715"/>
                  <wp:effectExtent l="0" t="0" r="6985" b="6985"/>
                  <wp:docPr id="1" name="Picture 1" descr="Pab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p>
        </w:tc>
        <w:tc>
          <w:tcPr>
            <w:tcW w:w="3498" w:type="dxa"/>
            <w:shd w:val="clear" w:color="auto" w:fill="auto"/>
          </w:tcPr>
          <w:p w:rsidR="00704F3D" w:rsidRPr="00704F3D" w:rsidRDefault="00704F3D" w:rsidP="008A4D95">
            <w:pPr>
              <w:tabs>
                <w:tab w:val="right" w:pos="10080"/>
              </w:tabs>
              <w:jc w:val="right"/>
              <w:rPr>
                <w:color w:val="808080"/>
                <w:sz w:val="20"/>
              </w:rPr>
            </w:pPr>
            <w:r w:rsidRPr="00704F3D">
              <w:rPr>
                <w:color w:val="808080"/>
                <w:sz w:val="20"/>
              </w:rPr>
              <w:t>Phone:  (717) 231-3350</w:t>
            </w:r>
          </w:p>
          <w:p w:rsidR="00704F3D" w:rsidRPr="00704F3D" w:rsidRDefault="00704F3D" w:rsidP="008A4D95">
            <w:pPr>
              <w:tabs>
                <w:tab w:val="right" w:pos="10080"/>
              </w:tabs>
              <w:jc w:val="right"/>
              <w:rPr>
                <w:color w:val="808080"/>
                <w:sz w:val="20"/>
              </w:rPr>
            </w:pPr>
            <w:r w:rsidRPr="00704F3D">
              <w:rPr>
                <w:color w:val="808080"/>
                <w:sz w:val="20"/>
              </w:rPr>
              <w:t>Fax:  (717) 231-3351</w:t>
            </w:r>
          </w:p>
          <w:p w:rsidR="00704F3D" w:rsidRPr="00704F3D" w:rsidRDefault="00704F3D" w:rsidP="008A4D95">
            <w:pPr>
              <w:tabs>
                <w:tab w:val="right" w:pos="10080"/>
              </w:tabs>
              <w:jc w:val="right"/>
              <w:rPr>
                <w:color w:val="808080"/>
                <w:sz w:val="20"/>
              </w:rPr>
            </w:pPr>
            <w:r w:rsidRPr="00704F3D">
              <w:rPr>
                <w:color w:val="808080"/>
                <w:sz w:val="20"/>
              </w:rPr>
              <w:t>www.pabarexam.org</w:t>
            </w:r>
          </w:p>
          <w:p w:rsidR="00704F3D" w:rsidRDefault="00704F3D" w:rsidP="008A4D95"/>
        </w:tc>
      </w:tr>
    </w:tbl>
    <w:p w:rsidR="00704F3D" w:rsidRPr="00903A9E" w:rsidRDefault="00704F3D" w:rsidP="00704F3D">
      <w:pPr>
        <w:tabs>
          <w:tab w:val="right" w:pos="10080"/>
        </w:tabs>
        <w:rPr>
          <w:color w:val="808080"/>
        </w:rPr>
      </w:pPr>
    </w:p>
    <w:p w:rsidR="00704F3D" w:rsidRPr="00704F3D" w:rsidRDefault="00704F3D" w:rsidP="00704F3D">
      <w:pPr>
        <w:pStyle w:val="Heading1"/>
        <w:jc w:val="center"/>
        <w:rPr>
          <w:b/>
          <w:i w:val="0"/>
          <w:color w:val="auto"/>
          <w:sz w:val="24"/>
        </w:rPr>
      </w:pPr>
      <w:r w:rsidRPr="00704F3D">
        <w:rPr>
          <w:b/>
          <w:i w:val="0"/>
          <w:color w:val="auto"/>
          <w:sz w:val="24"/>
        </w:rPr>
        <w:t xml:space="preserve">Instructions for Application for Limited Admission of Military Attorneys </w:t>
      </w:r>
      <w:r>
        <w:rPr>
          <w:b/>
          <w:i w:val="0"/>
          <w:color w:val="auto"/>
          <w:sz w:val="24"/>
        </w:rPr>
        <w:br/>
      </w:r>
      <w:r w:rsidRPr="00704F3D">
        <w:rPr>
          <w:b/>
          <w:i w:val="0"/>
          <w:color w:val="auto"/>
          <w:sz w:val="24"/>
        </w:rPr>
        <w:t>Under Pa.BA.R. 303</w:t>
      </w:r>
    </w:p>
    <w:p w:rsidR="00704F3D" w:rsidRPr="00814F80" w:rsidRDefault="00704F3D" w:rsidP="00704F3D">
      <w:pPr>
        <w:tabs>
          <w:tab w:val="left" w:pos="720"/>
        </w:tabs>
        <w:ind w:left="720" w:hanging="720"/>
        <w:rPr>
          <w:b/>
          <w:bCs/>
          <w:u w:val="single"/>
        </w:rPr>
      </w:pPr>
    </w:p>
    <w:p w:rsidR="00704F3D" w:rsidRPr="009E2082" w:rsidRDefault="00704F3D" w:rsidP="001F15D3">
      <w:pPr>
        <w:rPr>
          <w:sz w:val="20"/>
          <w:szCs w:val="22"/>
        </w:rPr>
      </w:pPr>
      <w:r w:rsidRPr="009E2082">
        <w:rPr>
          <w:sz w:val="20"/>
          <w:szCs w:val="22"/>
        </w:rPr>
        <w:t xml:space="preserve">You must submit an ORIGINAL application, which </w:t>
      </w:r>
      <w:r w:rsidRPr="009E2082">
        <w:rPr>
          <w:sz w:val="20"/>
          <w:szCs w:val="22"/>
          <w:u w:val="single"/>
        </w:rPr>
        <w:t>MUST</w:t>
      </w:r>
      <w:r w:rsidRPr="009E2082">
        <w:rPr>
          <w:sz w:val="20"/>
          <w:szCs w:val="22"/>
        </w:rPr>
        <w:t xml:space="preserve"> be typed or legibly written.  You must answer every question with complete and absolute candor.  You must complete, sign, date, and return the </w:t>
      </w:r>
      <w:r w:rsidRPr="009E2082">
        <w:rPr>
          <w:i/>
          <w:iCs/>
          <w:sz w:val="20"/>
          <w:szCs w:val="22"/>
        </w:rPr>
        <w:t>Application for Limited Admission of Military Attorneys Under Pa.B.A.R. 303</w:t>
      </w:r>
      <w:r w:rsidRPr="009E2082">
        <w:rPr>
          <w:sz w:val="20"/>
          <w:szCs w:val="22"/>
        </w:rPr>
        <w:t xml:space="preserve">.  Complete all questions and information blocks using the appropriate area on the application.  Return your completed </w:t>
      </w:r>
      <w:r w:rsidRPr="009E2082">
        <w:rPr>
          <w:i/>
          <w:iCs/>
          <w:sz w:val="20"/>
          <w:szCs w:val="22"/>
        </w:rPr>
        <w:t>Application</w:t>
      </w:r>
      <w:r w:rsidRPr="009E2082">
        <w:rPr>
          <w:sz w:val="20"/>
          <w:szCs w:val="22"/>
        </w:rPr>
        <w:t xml:space="preserve"> and required documentation to: PA Board of Law Examiners, 601 Commonwealth Ave., Suite 3600, PO Box 62535, Harrisburg, PA  17106.  The Board of Law Examiners will coordinate the processing of the application with the Supreme Court of Pennsylvania Office of the Prothonotary.</w:t>
      </w:r>
    </w:p>
    <w:p w:rsidR="00704F3D" w:rsidRPr="005D05AA" w:rsidRDefault="00704F3D" w:rsidP="00704F3D">
      <w:pPr>
        <w:rPr>
          <w:sz w:val="22"/>
          <w:szCs w:val="22"/>
        </w:rPr>
      </w:pPr>
    </w:p>
    <w:p w:rsidR="00704F3D" w:rsidRPr="00312786" w:rsidRDefault="00704F3D" w:rsidP="00312786">
      <w:pPr>
        <w:pStyle w:val="Heading2"/>
        <w:jc w:val="center"/>
        <w:rPr>
          <w:color w:val="auto"/>
          <w:sz w:val="24"/>
          <w:u w:val="single"/>
        </w:rPr>
      </w:pPr>
      <w:r w:rsidRPr="00312786">
        <w:rPr>
          <w:color w:val="auto"/>
          <w:sz w:val="24"/>
          <w:u w:val="single"/>
        </w:rPr>
        <w:t>Application Instructions</w:t>
      </w:r>
    </w:p>
    <w:p w:rsidR="00704F3D" w:rsidRPr="005D05AA" w:rsidRDefault="00704F3D" w:rsidP="00704F3D">
      <w:pPr>
        <w:rPr>
          <w:sz w:val="22"/>
          <w:szCs w:val="22"/>
        </w:rPr>
      </w:pPr>
    </w:p>
    <w:p w:rsidR="009E2082" w:rsidRPr="009E2082" w:rsidRDefault="00704F3D" w:rsidP="009E2082">
      <w:pPr>
        <w:pStyle w:val="Heading3"/>
        <w:jc w:val="left"/>
        <w:rPr>
          <w:b/>
          <w:sz w:val="20"/>
          <w:u w:val="single"/>
        </w:rPr>
      </w:pPr>
      <w:r w:rsidRPr="009E2082">
        <w:rPr>
          <w:b/>
          <w:sz w:val="20"/>
          <w:u w:val="single"/>
        </w:rPr>
        <w:t xml:space="preserve">Applicant Information:  </w:t>
      </w:r>
    </w:p>
    <w:p w:rsidR="00704F3D" w:rsidRPr="009E2082" w:rsidRDefault="00704F3D" w:rsidP="00704F3D">
      <w:pPr>
        <w:rPr>
          <w:sz w:val="20"/>
          <w:szCs w:val="22"/>
        </w:rPr>
      </w:pPr>
      <w:r w:rsidRPr="009E2082">
        <w:rPr>
          <w:sz w:val="20"/>
          <w:szCs w:val="22"/>
        </w:rPr>
        <w:t xml:space="preserve">You must provide your full name, complete address, including zip code and telephone numbers.  Your e-mail address is considered a part of your confidential application and </w:t>
      </w:r>
      <w:r w:rsidRPr="009E2082">
        <w:rPr>
          <w:sz w:val="20"/>
          <w:szCs w:val="22"/>
          <w:u w:val="single"/>
        </w:rPr>
        <w:t>will not</w:t>
      </w:r>
      <w:r w:rsidRPr="009E2082">
        <w:rPr>
          <w:sz w:val="20"/>
          <w:szCs w:val="22"/>
        </w:rPr>
        <w:t xml:space="preserve"> be released to anyone.  If your name, address and/or telephone number(s) change, you must notify the Prothonotary in writing, within 10 days of each occurrence.  Name, address and/or telephone number changes will not be processed over the telephone and must be in writing.</w:t>
      </w:r>
    </w:p>
    <w:p w:rsidR="00704F3D" w:rsidRPr="009E2082" w:rsidRDefault="00704F3D" w:rsidP="00704F3D">
      <w:pPr>
        <w:rPr>
          <w:sz w:val="20"/>
          <w:szCs w:val="22"/>
        </w:rPr>
      </w:pPr>
    </w:p>
    <w:p w:rsidR="00704F3D" w:rsidRPr="009E2082" w:rsidRDefault="00704F3D" w:rsidP="00704F3D">
      <w:pPr>
        <w:rPr>
          <w:sz w:val="20"/>
          <w:szCs w:val="22"/>
        </w:rPr>
      </w:pPr>
      <w:r w:rsidRPr="009E2082">
        <w:rPr>
          <w:sz w:val="20"/>
          <w:szCs w:val="22"/>
        </w:rPr>
        <w:t>Please provide the last four digits of your Social Security Number (SSN), the month, day, and year of your birth, and the city, state, and country (if not United States) of your birth.  Disclosure of the last four digits of your SSN minimizes the risk of misidentification and provides information used for positive identification and record keeping purposes only.</w:t>
      </w:r>
    </w:p>
    <w:p w:rsidR="00704F3D" w:rsidRPr="009E2082" w:rsidRDefault="00704F3D" w:rsidP="00704F3D">
      <w:pPr>
        <w:rPr>
          <w:sz w:val="20"/>
          <w:szCs w:val="22"/>
        </w:rPr>
      </w:pPr>
    </w:p>
    <w:p w:rsidR="00704F3D" w:rsidRPr="009E2082" w:rsidRDefault="00704F3D" w:rsidP="00704F3D">
      <w:pPr>
        <w:rPr>
          <w:sz w:val="20"/>
          <w:szCs w:val="22"/>
        </w:rPr>
      </w:pPr>
      <w:r w:rsidRPr="009E2082">
        <w:rPr>
          <w:sz w:val="20"/>
          <w:szCs w:val="22"/>
        </w:rPr>
        <w:t>Indicate the name, location and dates of attendance of the law school from which you have received your JD.  Indicate the military branch and whether or not you are full time active duty.  Indicate whether or not you are a member of the Reserve or National Guard.</w:t>
      </w:r>
    </w:p>
    <w:p w:rsidR="00704F3D" w:rsidRPr="009E2082" w:rsidRDefault="00704F3D" w:rsidP="00704F3D">
      <w:pPr>
        <w:rPr>
          <w:sz w:val="20"/>
          <w:szCs w:val="22"/>
        </w:rPr>
      </w:pPr>
    </w:p>
    <w:p w:rsidR="009E2082" w:rsidRPr="009E2082" w:rsidRDefault="00704F3D" w:rsidP="009E2082">
      <w:pPr>
        <w:pStyle w:val="Heading3"/>
        <w:jc w:val="left"/>
        <w:rPr>
          <w:b/>
          <w:sz w:val="20"/>
          <w:u w:val="single"/>
        </w:rPr>
      </w:pPr>
      <w:r w:rsidRPr="009E2082">
        <w:rPr>
          <w:b/>
          <w:sz w:val="20"/>
          <w:u w:val="single"/>
        </w:rPr>
        <w:t xml:space="preserve">Staff Judge Advocate Information:  </w:t>
      </w:r>
    </w:p>
    <w:p w:rsidR="00704F3D" w:rsidRPr="009E2082" w:rsidRDefault="00704F3D" w:rsidP="00704F3D">
      <w:pPr>
        <w:rPr>
          <w:sz w:val="20"/>
          <w:szCs w:val="22"/>
        </w:rPr>
      </w:pPr>
      <w:r w:rsidRPr="009E2082">
        <w:rPr>
          <w:sz w:val="20"/>
          <w:szCs w:val="22"/>
        </w:rPr>
        <w:t xml:space="preserve">You must provide all requested information regarding your Supervising Judge Advocate, including their installation. </w:t>
      </w:r>
    </w:p>
    <w:p w:rsidR="00704F3D" w:rsidRPr="009E2082" w:rsidRDefault="00704F3D" w:rsidP="00704F3D">
      <w:pPr>
        <w:rPr>
          <w:sz w:val="20"/>
          <w:szCs w:val="22"/>
        </w:rPr>
      </w:pPr>
    </w:p>
    <w:p w:rsidR="009E2082" w:rsidRPr="009E2082" w:rsidRDefault="00704F3D" w:rsidP="009E2082">
      <w:pPr>
        <w:pStyle w:val="Heading3"/>
        <w:jc w:val="left"/>
        <w:rPr>
          <w:b/>
          <w:sz w:val="20"/>
          <w:u w:val="single"/>
        </w:rPr>
      </w:pPr>
      <w:r w:rsidRPr="009E2082">
        <w:rPr>
          <w:b/>
          <w:sz w:val="20"/>
          <w:u w:val="single"/>
        </w:rPr>
        <w:t xml:space="preserve">Motion for Admission:  </w:t>
      </w:r>
    </w:p>
    <w:p w:rsidR="00704F3D" w:rsidRPr="009E2082" w:rsidRDefault="00704F3D" w:rsidP="00704F3D">
      <w:pPr>
        <w:rPr>
          <w:sz w:val="20"/>
          <w:szCs w:val="22"/>
        </w:rPr>
      </w:pPr>
      <w:r w:rsidRPr="009E2082">
        <w:rPr>
          <w:sz w:val="20"/>
          <w:szCs w:val="22"/>
        </w:rPr>
        <w:t>Must be completed by the Staff Jude Advocate.</w:t>
      </w:r>
    </w:p>
    <w:p w:rsidR="00704F3D" w:rsidRPr="009E2082" w:rsidRDefault="00704F3D" w:rsidP="00704F3D">
      <w:pPr>
        <w:rPr>
          <w:sz w:val="20"/>
          <w:szCs w:val="22"/>
        </w:rPr>
      </w:pPr>
    </w:p>
    <w:p w:rsidR="009E2082" w:rsidRPr="009E2082" w:rsidRDefault="00704F3D" w:rsidP="009E2082">
      <w:pPr>
        <w:pStyle w:val="Heading3"/>
        <w:jc w:val="left"/>
        <w:rPr>
          <w:b/>
          <w:sz w:val="20"/>
          <w:u w:val="single"/>
        </w:rPr>
      </w:pPr>
      <w:r w:rsidRPr="009E2082">
        <w:rPr>
          <w:b/>
          <w:sz w:val="20"/>
          <w:u w:val="single"/>
        </w:rPr>
        <w:t xml:space="preserve">Oath of Admission:  </w:t>
      </w:r>
    </w:p>
    <w:p w:rsidR="00704F3D" w:rsidRPr="009E2082" w:rsidRDefault="00704F3D" w:rsidP="00704F3D">
      <w:pPr>
        <w:rPr>
          <w:b/>
          <w:sz w:val="20"/>
          <w:szCs w:val="22"/>
        </w:rPr>
      </w:pPr>
      <w:r w:rsidRPr="009E2082">
        <w:rPr>
          <w:sz w:val="20"/>
          <w:szCs w:val="22"/>
        </w:rPr>
        <w:t xml:space="preserve">Oath of admission must be administered by a notary public, judge, or other official authorized to administer oaths.  The official </w:t>
      </w:r>
      <w:r w:rsidRPr="009E2082">
        <w:rPr>
          <w:b/>
          <w:sz w:val="20"/>
          <w:szCs w:val="22"/>
        </w:rPr>
        <w:t>must</w:t>
      </w:r>
      <w:r w:rsidRPr="009E2082">
        <w:rPr>
          <w:sz w:val="20"/>
          <w:szCs w:val="22"/>
        </w:rPr>
        <w:t xml:space="preserve"> sign and date on the line provided under the oath.  Notaries must apply seal and/or stamp as required by law in their jurisdiction.  </w:t>
      </w:r>
    </w:p>
    <w:p w:rsidR="00704F3D" w:rsidRDefault="00704F3D" w:rsidP="00704F3D">
      <w:pPr>
        <w:rPr>
          <w:sz w:val="22"/>
          <w:szCs w:val="22"/>
        </w:rPr>
      </w:pPr>
    </w:p>
    <w:p w:rsidR="00704F3D" w:rsidRPr="00312786" w:rsidRDefault="00704F3D" w:rsidP="00312786">
      <w:pPr>
        <w:pStyle w:val="Heading2"/>
        <w:jc w:val="center"/>
        <w:rPr>
          <w:color w:val="auto"/>
          <w:sz w:val="24"/>
          <w:u w:val="single"/>
        </w:rPr>
      </w:pPr>
      <w:r w:rsidRPr="00312786">
        <w:rPr>
          <w:color w:val="auto"/>
          <w:sz w:val="24"/>
          <w:u w:val="single"/>
        </w:rPr>
        <w:t>Required Documentation</w:t>
      </w:r>
    </w:p>
    <w:p w:rsidR="00704F3D" w:rsidRDefault="00704F3D" w:rsidP="00704F3D">
      <w:pPr>
        <w:rPr>
          <w:sz w:val="22"/>
          <w:szCs w:val="22"/>
        </w:rPr>
      </w:pPr>
    </w:p>
    <w:p w:rsidR="00704F3D" w:rsidRPr="009E2082" w:rsidRDefault="00704F3D" w:rsidP="00704F3D">
      <w:pPr>
        <w:widowControl w:val="0"/>
        <w:numPr>
          <w:ilvl w:val="0"/>
          <w:numId w:val="34"/>
        </w:numPr>
        <w:autoSpaceDE w:val="0"/>
        <w:autoSpaceDN w:val="0"/>
        <w:adjustRightInd w:val="0"/>
        <w:rPr>
          <w:sz w:val="20"/>
          <w:szCs w:val="22"/>
        </w:rPr>
      </w:pPr>
      <w:r w:rsidRPr="009E2082">
        <w:rPr>
          <w:sz w:val="20"/>
          <w:szCs w:val="22"/>
        </w:rPr>
        <w:t>documentation from the highest court of another state showing that the applicant is admitted to practice law and is on active status in such state at the time of filing the application;</w:t>
      </w:r>
    </w:p>
    <w:p w:rsidR="00704F3D" w:rsidRPr="009E2082" w:rsidRDefault="00704F3D" w:rsidP="00704F3D">
      <w:pPr>
        <w:widowControl w:val="0"/>
        <w:numPr>
          <w:ilvl w:val="0"/>
          <w:numId w:val="34"/>
        </w:numPr>
        <w:autoSpaceDE w:val="0"/>
        <w:autoSpaceDN w:val="0"/>
        <w:adjustRightInd w:val="0"/>
        <w:rPr>
          <w:sz w:val="20"/>
          <w:szCs w:val="22"/>
        </w:rPr>
      </w:pPr>
      <w:r w:rsidRPr="009E2082">
        <w:rPr>
          <w:sz w:val="20"/>
          <w:szCs w:val="22"/>
        </w:rPr>
        <w:t>a certificate of good standing from the highest court or the agency having jurisdiction over admission to the bar and the practice of law in every jurisdiction in which the applicant has been admitted to practice law, stating that the applicant is in good professional standing at the bar of such court or such state;</w:t>
      </w:r>
    </w:p>
    <w:p w:rsidR="00704F3D" w:rsidRPr="009E2082" w:rsidRDefault="00704F3D" w:rsidP="00704F3D">
      <w:pPr>
        <w:widowControl w:val="0"/>
        <w:numPr>
          <w:ilvl w:val="0"/>
          <w:numId w:val="34"/>
        </w:numPr>
        <w:autoSpaceDE w:val="0"/>
        <w:autoSpaceDN w:val="0"/>
        <w:adjustRightInd w:val="0"/>
        <w:rPr>
          <w:sz w:val="20"/>
          <w:szCs w:val="22"/>
        </w:rPr>
      </w:pPr>
      <w:r w:rsidRPr="009E2082">
        <w:rPr>
          <w:sz w:val="20"/>
          <w:szCs w:val="22"/>
        </w:rPr>
        <w:t>proof that the applicant has completed at least 15 credit hours of approved continuing legal education in subjects relating to Pennsylvania practice, procedure and professional responsibility.</w:t>
      </w:r>
    </w:p>
    <w:p w:rsidR="00704F3D" w:rsidRPr="009E2082" w:rsidRDefault="00704F3D" w:rsidP="00704F3D">
      <w:pPr>
        <w:ind w:left="720"/>
        <w:rPr>
          <w:sz w:val="20"/>
          <w:szCs w:val="22"/>
        </w:rPr>
      </w:pPr>
    </w:p>
    <w:p w:rsidR="009E2082" w:rsidRPr="009E2082" w:rsidRDefault="00704F3D" w:rsidP="009E2082">
      <w:pPr>
        <w:pStyle w:val="Heading3"/>
        <w:jc w:val="left"/>
        <w:rPr>
          <w:b/>
          <w:sz w:val="20"/>
          <w:u w:val="single"/>
        </w:rPr>
      </w:pPr>
      <w:r w:rsidRPr="009E2082">
        <w:rPr>
          <w:b/>
          <w:sz w:val="20"/>
          <w:u w:val="single"/>
        </w:rPr>
        <w:t xml:space="preserve">Expiration:  </w:t>
      </w:r>
    </w:p>
    <w:p w:rsidR="00704F3D" w:rsidRDefault="00704F3D" w:rsidP="00704F3D">
      <w:pPr>
        <w:rPr>
          <w:sz w:val="22"/>
          <w:szCs w:val="22"/>
        </w:rPr>
        <w:sectPr w:rsidR="00704F3D" w:rsidSect="00704F3D">
          <w:headerReference w:type="default" r:id="rId9"/>
          <w:footerReference w:type="default" r:id="rId10"/>
          <w:pgSz w:w="12240" w:h="15840" w:code="1"/>
          <w:pgMar w:top="360" w:right="720" w:bottom="360" w:left="720" w:header="360" w:footer="360" w:gutter="0"/>
          <w:cols w:space="720"/>
          <w:docGrid w:linePitch="360"/>
        </w:sectPr>
      </w:pPr>
      <w:r w:rsidRPr="009E2082">
        <w:rPr>
          <w:sz w:val="20"/>
          <w:szCs w:val="22"/>
        </w:rPr>
        <w:t>Admission under this rule is limited to a period of four years.  The Staff Judge Advocate may submit to the Prothonotary a request to extend the admission for an additional four years.  The Staff Judge Advocate shall notify the Prothonotary in writing if the attorney is no longer eligible to practice under this</w:t>
      </w:r>
      <w:r w:rsidR="00312786" w:rsidRPr="009E2082">
        <w:rPr>
          <w:sz w:val="20"/>
          <w:szCs w:val="22"/>
        </w:rPr>
        <w:t xml:space="preserve"> rule.  See Pa. B.A.R. 303 </w:t>
      </w:r>
    </w:p>
    <w:p w:rsidR="00704F3D" w:rsidRDefault="00704F3D"/>
    <w:tbl>
      <w:tblPr>
        <w:tblW w:w="11466" w:type="dxa"/>
        <w:jc w:val="center"/>
        <w:tblLook w:val="04A0" w:firstRow="1" w:lastRow="0" w:firstColumn="1" w:lastColumn="0" w:noHBand="0" w:noVBand="1"/>
      </w:tblPr>
      <w:tblGrid>
        <w:gridCol w:w="3600"/>
        <w:gridCol w:w="4680"/>
        <w:gridCol w:w="3186"/>
      </w:tblGrid>
      <w:tr w:rsidR="007E4E2F" w:rsidTr="00312786">
        <w:trPr>
          <w:trHeight w:val="952"/>
          <w:jc w:val="center"/>
        </w:trPr>
        <w:tc>
          <w:tcPr>
            <w:tcW w:w="3600" w:type="dxa"/>
            <w:shd w:val="clear" w:color="auto" w:fill="auto"/>
          </w:tcPr>
          <w:p w:rsidR="007E4E2F" w:rsidRPr="007E4E2F" w:rsidRDefault="007E4E2F" w:rsidP="001342BA">
            <w:pPr>
              <w:tabs>
                <w:tab w:val="right" w:pos="10080"/>
              </w:tabs>
              <w:rPr>
                <w:color w:val="808080"/>
                <w:sz w:val="20"/>
              </w:rPr>
            </w:pPr>
            <w:r w:rsidRPr="007E4E2F">
              <w:rPr>
                <w:color w:val="808080"/>
                <w:sz w:val="20"/>
              </w:rPr>
              <w:t>Pennsylvania Board of Law Examiners</w:t>
            </w:r>
          </w:p>
          <w:p w:rsidR="007E4E2F" w:rsidRPr="007E4E2F" w:rsidRDefault="007E4E2F" w:rsidP="001342BA">
            <w:pPr>
              <w:tabs>
                <w:tab w:val="right" w:pos="10080"/>
              </w:tabs>
              <w:rPr>
                <w:color w:val="808080"/>
                <w:sz w:val="20"/>
              </w:rPr>
            </w:pPr>
            <w:r w:rsidRPr="007E4E2F">
              <w:rPr>
                <w:color w:val="808080"/>
                <w:sz w:val="20"/>
              </w:rPr>
              <w:t>601 Commonwealth Ave., Suite 3600</w:t>
            </w:r>
          </w:p>
          <w:p w:rsidR="007E4E2F" w:rsidRPr="007E4E2F" w:rsidRDefault="007E4E2F" w:rsidP="001342BA">
            <w:pPr>
              <w:tabs>
                <w:tab w:val="right" w:pos="10080"/>
              </w:tabs>
              <w:rPr>
                <w:color w:val="808080"/>
                <w:sz w:val="20"/>
              </w:rPr>
            </w:pPr>
            <w:r w:rsidRPr="007E4E2F">
              <w:rPr>
                <w:color w:val="808080"/>
                <w:sz w:val="20"/>
              </w:rPr>
              <w:t>PO Box 62535</w:t>
            </w:r>
          </w:p>
          <w:p w:rsidR="007E4E2F" w:rsidRDefault="007E4E2F" w:rsidP="007E4E2F">
            <w:pPr>
              <w:tabs>
                <w:tab w:val="right" w:pos="10080"/>
              </w:tabs>
            </w:pPr>
            <w:r w:rsidRPr="007E4E2F">
              <w:rPr>
                <w:color w:val="808080"/>
                <w:sz w:val="20"/>
              </w:rPr>
              <w:t>Harrisburg, PA  17106-2535</w:t>
            </w:r>
          </w:p>
        </w:tc>
        <w:tc>
          <w:tcPr>
            <w:tcW w:w="4680" w:type="dxa"/>
            <w:shd w:val="clear" w:color="auto" w:fill="auto"/>
          </w:tcPr>
          <w:p w:rsidR="007E4E2F" w:rsidRDefault="00686E4D" w:rsidP="001342BA">
            <w:pPr>
              <w:jc w:val="center"/>
            </w:pPr>
            <w:r>
              <w:rPr>
                <w:noProof/>
              </w:rPr>
              <w:drawing>
                <wp:inline distT="0" distB="0" distL="0" distR="0">
                  <wp:extent cx="636270" cy="636270"/>
                  <wp:effectExtent l="0" t="0" r="0" b="0"/>
                  <wp:docPr id="3" name="Picture 3" descr="Pab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bl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3186" w:type="dxa"/>
            <w:shd w:val="clear" w:color="auto" w:fill="auto"/>
          </w:tcPr>
          <w:p w:rsidR="007E4E2F" w:rsidRPr="007E4E2F" w:rsidRDefault="007E4E2F" w:rsidP="001342BA">
            <w:pPr>
              <w:tabs>
                <w:tab w:val="right" w:pos="10080"/>
              </w:tabs>
              <w:jc w:val="right"/>
              <w:rPr>
                <w:color w:val="808080"/>
                <w:sz w:val="20"/>
              </w:rPr>
            </w:pPr>
            <w:r w:rsidRPr="007E4E2F">
              <w:rPr>
                <w:color w:val="808080"/>
                <w:sz w:val="20"/>
              </w:rPr>
              <w:t>Phone:  (717) 231-3350</w:t>
            </w:r>
          </w:p>
          <w:p w:rsidR="007E4E2F" w:rsidRPr="007E4E2F" w:rsidRDefault="007E4E2F" w:rsidP="001342BA">
            <w:pPr>
              <w:tabs>
                <w:tab w:val="right" w:pos="10080"/>
              </w:tabs>
              <w:jc w:val="right"/>
              <w:rPr>
                <w:color w:val="808080"/>
                <w:sz w:val="20"/>
              </w:rPr>
            </w:pPr>
            <w:r w:rsidRPr="007E4E2F">
              <w:rPr>
                <w:color w:val="808080"/>
                <w:sz w:val="20"/>
              </w:rPr>
              <w:t>Fax:  (717) 231-3351</w:t>
            </w:r>
          </w:p>
          <w:p w:rsidR="007E4E2F" w:rsidRPr="007E4E2F" w:rsidRDefault="007E4E2F" w:rsidP="001342BA">
            <w:pPr>
              <w:tabs>
                <w:tab w:val="right" w:pos="10080"/>
              </w:tabs>
              <w:jc w:val="right"/>
              <w:rPr>
                <w:color w:val="808080"/>
                <w:sz w:val="20"/>
              </w:rPr>
            </w:pPr>
            <w:r w:rsidRPr="007E4E2F">
              <w:rPr>
                <w:color w:val="808080"/>
                <w:sz w:val="20"/>
              </w:rPr>
              <w:t>www.pabarexam.org</w:t>
            </w:r>
          </w:p>
          <w:p w:rsidR="007E4E2F" w:rsidRDefault="007E4E2F" w:rsidP="001342BA"/>
        </w:tc>
      </w:tr>
    </w:tbl>
    <w:p w:rsidR="00D241D6" w:rsidRDefault="00D241D6">
      <w:pPr>
        <w:pStyle w:val="Header"/>
        <w:jc w:val="center"/>
        <w:rPr>
          <w:b/>
          <w:bCs/>
        </w:rPr>
      </w:pPr>
      <w:r>
        <w:rPr>
          <w:b/>
          <w:bCs/>
        </w:rPr>
        <w:t>Supreme Court of Pennsylvania</w:t>
      </w:r>
    </w:p>
    <w:p w:rsidR="002A743E" w:rsidRPr="0059310C" w:rsidRDefault="002A743E" w:rsidP="0059310C">
      <w:pPr>
        <w:pStyle w:val="Heading1"/>
        <w:jc w:val="center"/>
        <w:rPr>
          <w:b/>
          <w:i w:val="0"/>
          <w:color w:val="auto"/>
          <w:sz w:val="24"/>
        </w:rPr>
      </w:pPr>
      <w:r w:rsidRPr="0059310C">
        <w:rPr>
          <w:b/>
          <w:i w:val="0"/>
          <w:color w:val="auto"/>
          <w:sz w:val="24"/>
        </w:rPr>
        <w:t>Application for</w:t>
      </w:r>
      <w:r w:rsidR="00D241D6" w:rsidRPr="0059310C">
        <w:rPr>
          <w:b/>
          <w:i w:val="0"/>
          <w:color w:val="auto"/>
          <w:sz w:val="24"/>
        </w:rPr>
        <w:t xml:space="preserve"> Limited Admission of Military Attorneys Under Pa.B.A.R. 303</w:t>
      </w:r>
    </w:p>
    <w:p w:rsidR="002A743E" w:rsidRDefault="002A743E">
      <w:pPr>
        <w:jc w:val="center"/>
        <w:rPr>
          <w:b/>
          <w:bCs/>
          <w:sz w:val="20"/>
          <w:szCs w:val="20"/>
        </w:rPr>
      </w:pPr>
    </w:p>
    <w:p w:rsidR="00DC79D5" w:rsidRDefault="002A743E" w:rsidP="00DC79D5">
      <w:pPr>
        <w:jc w:val="center"/>
        <w:rPr>
          <w:b/>
          <w:bCs/>
          <w:sz w:val="22"/>
          <w:szCs w:val="22"/>
        </w:rPr>
      </w:pPr>
      <w:r w:rsidRPr="00511C34">
        <w:rPr>
          <w:b/>
          <w:bCs/>
          <w:sz w:val="22"/>
          <w:szCs w:val="22"/>
        </w:rPr>
        <w:t xml:space="preserve">This application </w:t>
      </w:r>
      <w:r w:rsidRPr="00511C34">
        <w:rPr>
          <w:b/>
          <w:bCs/>
          <w:sz w:val="22"/>
          <w:szCs w:val="22"/>
          <w:u w:val="single"/>
        </w:rPr>
        <w:t>must</w:t>
      </w:r>
      <w:r w:rsidRPr="00511C34">
        <w:rPr>
          <w:b/>
          <w:bCs/>
          <w:sz w:val="22"/>
          <w:szCs w:val="22"/>
        </w:rPr>
        <w:t xml:space="preserve"> be typed or legibly printed.</w:t>
      </w:r>
    </w:p>
    <w:p w:rsidR="00312786" w:rsidRPr="00312786" w:rsidRDefault="00312786" w:rsidP="00312786">
      <w:pPr>
        <w:pStyle w:val="Heading2"/>
        <w:ind w:left="-270"/>
        <w:rPr>
          <w:color w:val="auto"/>
          <w:sz w:val="28"/>
          <w:szCs w:val="22"/>
        </w:rPr>
      </w:pPr>
      <w:r w:rsidRPr="00312786">
        <w:rPr>
          <w:color w:val="auto"/>
          <w:sz w:val="24"/>
        </w:rPr>
        <w:t>Applicant Information:</w:t>
      </w:r>
    </w:p>
    <w:tbl>
      <w:tblPr>
        <w:tblW w:w="1166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36"/>
        <w:gridCol w:w="955"/>
        <w:gridCol w:w="23"/>
        <w:gridCol w:w="245"/>
        <w:gridCol w:w="271"/>
        <w:gridCol w:w="91"/>
        <w:gridCol w:w="310"/>
        <w:gridCol w:w="30"/>
        <w:gridCol w:w="236"/>
        <w:gridCol w:w="481"/>
        <w:gridCol w:w="54"/>
        <w:gridCol w:w="182"/>
        <w:gridCol w:w="54"/>
        <w:gridCol w:w="599"/>
        <w:gridCol w:w="20"/>
        <w:gridCol w:w="216"/>
        <w:gridCol w:w="387"/>
        <w:gridCol w:w="236"/>
        <w:gridCol w:w="681"/>
        <w:gridCol w:w="231"/>
        <w:gridCol w:w="126"/>
        <w:gridCol w:w="178"/>
        <w:gridCol w:w="164"/>
        <w:gridCol w:w="447"/>
        <w:gridCol w:w="179"/>
        <w:gridCol w:w="14"/>
        <w:gridCol w:w="43"/>
        <w:gridCol w:w="387"/>
        <w:gridCol w:w="92"/>
        <w:gridCol w:w="715"/>
        <w:gridCol w:w="63"/>
        <w:gridCol w:w="26"/>
        <w:gridCol w:w="551"/>
        <w:gridCol w:w="176"/>
        <w:gridCol w:w="133"/>
        <w:gridCol w:w="103"/>
        <w:gridCol w:w="133"/>
        <w:gridCol w:w="1730"/>
      </w:tblGrid>
      <w:tr w:rsidR="00113747" w:rsidTr="00312786">
        <w:trPr>
          <w:trHeight w:val="395"/>
          <w:jc w:val="center"/>
        </w:trPr>
        <w:tc>
          <w:tcPr>
            <w:tcW w:w="869" w:type="dxa"/>
            <w:tcBorders>
              <w:top w:val="single" w:sz="4" w:space="0" w:color="auto"/>
              <w:left w:val="single" w:sz="4" w:space="0" w:color="auto"/>
              <w:bottom w:val="nil"/>
            </w:tcBorders>
          </w:tcPr>
          <w:p w:rsidR="00113747" w:rsidRDefault="00113747">
            <w:pPr>
              <w:rPr>
                <w:sz w:val="20"/>
                <w:szCs w:val="20"/>
              </w:rPr>
            </w:pPr>
          </w:p>
        </w:tc>
        <w:tc>
          <w:tcPr>
            <w:tcW w:w="236" w:type="dxa"/>
            <w:tcBorders>
              <w:top w:val="single" w:sz="4" w:space="0" w:color="auto"/>
              <w:bottom w:val="nil"/>
            </w:tcBorders>
          </w:tcPr>
          <w:p w:rsidR="00113747" w:rsidRDefault="00113747">
            <w:pPr>
              <w:rPr>
                <w:sz w:val="20"/>
                <w:szCs w:val="20"/>
              </w:rPr>
            </w:pPr>
          </w:p>
        </w:tc>
        <w:tc>
          <w:tcPr>
            <w:tcW w:w="1494" w:type="dxa"/>
            <w:gridSpan w:val="4"/>
            <w:tcBorders>
              <w:top w:val="single" w:sz="4" w:space="0" w:color="auto"/>
              <w:bottom w:val="nil"/>
            </w:tcBorders>
          </w:tcPr>
          <w:p w:rsidR="00113747" w:rsidRDefault="00113747">
            <w:pPr>
              <w:rPr>
                <w:sz w:val="20"/>
                <w:szCs w:val="20"/>
              </w:rPr>
            </w:pPr>
          </w:p>
        </w:tc>
        <w:tc>
          <w:tcPr>
            <w:tcW w:w="1202" w:type="dxa"/>
            <w:gridSpan w:val="6"/>
            <w:tcBorders>
              <w:top w:val="single" w:sz="4" w:space="0" w:color="auto"/>
              <w:bottom w:val="nil"/>
            </w:tcBorders>
          </w:tcPr>
          <w:p w:rsidR="00113747" w:rsidRDefault="00113747">
            <w:pPr>
              <w:rPr>
                <w:sz w:val="20"/>
                <w:szCs w:val="20"/>
              </w:rPr>
            </w:pPr>
          </w:p>
        </w:tc>
        <w:tc>
          <w:tcPr>
            <w:tcW w:w="236" w:type="dxa"/>
            <w:gridSpan w:val="2"/>
            <w:tcBorders>
              <w:top w:val="single" w:sz="4" w:space="0" w:color="auto"/>
              <w:bottom w:val="nil"/>
            </w:tcBorders>
          </w:tcPr>
          <w:p w:rsidR="00113747" w:rsidRDefault="00113747">
            <w:pPr>
              <w:rPr>
                <w:sz w:val="20"/>
                <w:szCs w:val="20"/>
              </w:rPr>
            </w:pPr>
          </w:p>
        </w:tc>
        <w:tc>
          <w:tcPr>
            <w:tcW w:w="2139" w:type="dxa"/>
            <w:gridSpan w:val="6"/>
            <w:tcBorders>
              <w:top w:val="single" w:sz="4" w:space="0" w:color="auto"/>
              <w:bottom w:val="nil"/>
            </w:tcBorders>
          </w:tcPr>
          <w:p w:rsidR="00113747" w:rsidRDefault="00113747">
            <w:pPr>
              <w:rPr>
                <w:sz w:val="20"/>
                <w:szCs w:val="20"/>
              </w:rPr>
            </w:pPr>
          </w:p>
        </w:tc>
        <w:tc>
          <w:tcPr>
            <w:tcW w:w="1146" w:type="dxa"/>
            <w:gridSpan w:val="5"/>
            <w:tcBorders>
              <w:top w:val="single" w:sz="4" w:space="0" w:color="auto"/>
              <w:bottom w:val="nil"/>
            </w:tcBorders>
          </w:tcPr>
          <w:p w:rsidR="00113747" w:rsidRDefault="00113747">
            <w:pPr>
              <w:rPr>
                <w:sz w:val="20"/>
                <w:szCs w:val="20"/>
              </w:rPr>
            </w:pPr>
          </w:p>
        </w:tc>
        <w:tc>
          <w:tcPr>
            <w:tcW w:w="2379" w:type="dxa"/>
            <w:gridSpan w:val="11"/>
            <w:tcBorders>
              <w:top w:val="single" w:sz="4" w:space="0" w:color="auto"/>
              <w:bottom w:val="nil"/>
            </w:tcBorders>
          </w:tcPr>
          <w:p w:rsidR="00113747" w:rsidRDefault="00113747">
            <w:pPr>
              <w:rPr>
                <w:sz w:val="20"/>
                <w:szCs w:val="20"/>
              </w:rPr>
            </w:pPr>
          </w:p>
        </w:tc>
        <w:tc>
          <w:tcPr>
            <w:tcW w:w="236" w:type="dxa"/>
            <w:gridSpan w:val="2"/>
            <w:tcBorders>
              <w:top w:val="single" w:sz="4" w:space="0" w:color="auto"/>
              <w:bottom w:val="nil"/>
            </w:tcBorders>
          </w:tcPr>
          <w:p w:rsidR="00113747" w:rsidRDefault="00113747">
            <w:pPr>
              <w:rPr>
                <w:sz w:val="20"/>
                <w:szCs w:val="20"/>
              </w:rPr>
            </w:pPr>
          </w:p>
        </w:tc>
        <w:tc>
          <w:tcPr>
            <w:tcW w:w="1730" w:type="dxa"/>
            <w:tcBorders>
              <w:top w:val="single" w:sz="4" w:space="0" w:color="auto"/>
              <w:bottom w:val="nil"/>
              <w:right w:val="single" w:sz="4" w:space="0" w:color="auto"/>
            </w:tcBorders>
          </w:tcPr>
          <w:p w:rsidR="00113747" w:rsidRDefault="00113747">
            <w:pPr>
              <w:rPr>
                <w:sz w:val="20"/>
                <w:szCs w:val="20"/>
              </w:rPr>
            </w:pPr>
          </w:p>
        </w:tc>
      </w:tr>
      <w:tr w:rsidR="004226CF" w:rsidTr="00312786">
        <w:trPr>
          <w:trHeight w:val="395"/>
          <w:jc w:val="center"/>
        </w:trPr>
        <w:tc>
          <w:tcPr>
            <w:tcW w:w="869" w:type="dxa"/>
            <w:tcBorders>
              <w:top w:val="nil"/>
              <w:left w:val="single" w:sz="4" w:space="0" w:color="auto"/>
              <w:bottom w:val="single" w:sz="4" w:space="0" w:color="auto"/>
            </w:tcBorders>
            <w:vAlign w:val="bottom"/>
          </w:tcPr>
          <w:p w:rsidR="004226CF" w:rsidRDefault="00A35667" w:rsidP="00A35667">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236" w:type="dxa"/>
            <w:tcBorders>
              <w:top w:val="nil"/>
              <w:bottom w:val="nil"/>
            </w:tcBorders>
          </w:tcPr>
          <w:p w:rsidR="004226CF" w:rsidRDefault="004226CF">
            <w:pPr>
              <w:rPr>
                <w:sz w:val="20"/>
                <w:szCs w:val="20"/>
              </w:rPr>
            </w:pPr>
          </w:p>
        </w:tc>
        <w:tc>
          <w:tcPr>
            <w:tcW w:w="2696" w:type="dxa"/>
            <w:gridSpan w:val="10"/>
            <w:tcBorders>
              <w:top w:val="nil"/>
              <w:bottom w:val="single" w:sz="4" w:space="0" w:color="auto"/>
            </w:tcBorders>
            <w:vAlign w:val="bottom"/>
          </w:tcPr>
          <w:p w:rsidR="004226CF" w:rsidRDefault="00A35667" w:rsidP="00A35667">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36" w:type="dxa"/>
            <w:gridSpan w:val="2"/>
            <w:tcBorders>
              <w:top w:val="nil"/>
              <w:bottom w:val="nil"/>
            </w:tcBorders>
          </w:tcPr>
          <w:p w:rsidR="004226CF" w:rsidRDefault="004226CF">
            <w:pPr>
              <w:rPr>
                <w:sz w:val="20"/>
                <w:szCs w:val="20"/>
              </w:rPr>
            </w:pPr>
          </w:p>
        </w:tc>
        <w:tc>
          <w:tcPr>
            <w:tcW w:w="2139" w:type="dxa"/>
            <w:gridSpan w:val="6"/>
            <w:tcBorders>
              <w:top w:val="nil"/>
              <w:bottom w:val="single" w:sz="4" w:space="0" w:color="auto"/>
            </w:tcBorders>
            <w:vAlign w:val="bottom"/>
          </w:tcPr>
          <w:p w:rsidR="004226CF" w:rsidRDefault="00A35667" w:rsidP="00A35667">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146" w:type="dxa"/>
            <w:gridSpan w:val="5"/>
            <w:tcBorders>
              <w:top w:val="nil"/>
              <w:bottom w:val="nil"/>
            </w:tcBorders>
          </w:tcPr>
          <w:p w:rsidR="004226CF" w:rsidRDefault="004226CF">
            <w:pPr>
              <w:rPr>
                <w:sz w:val="20"/>
                <w:szCs w:val="20"/>
              </w:rPr>
            </w:pPr>
          </w:p>
        </w:tc>
        <w:tc>
          <w:tcPr>
            <w:tcW w:w="2379" w:type="dxa"/>
            <w:gridSpan w:val="11"/>
            <w:tcBorders>
              <w:top w:val="nil"/>
              <w:bottom w:val="single" w:sz="4" w:space="0" w:color="auto"/>
            </w:tcBorders>
            <w:vAlign w:val="bottom"/>
          </w:tcPr>
          <w:p w:rsidR="004226CF" w:rsidRDefault="00A35667" w:rsidP="00A35667">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36" w:type="dxa"/>
            <w:gridSpan w:val="2"/>
            <w:tcBorders>
              <w:top w:val="nil"/>
              <w:bottom w:val="nil"/>
            </w:tcBorders>
          </w:tcPr>
          <w:p w:rsidR="004226CF" w:rsidRDefault="004226CF">
            <w:pPr>
              <w:rPr>
                <w:sz w:val="20"/>
                <w:szCs w:val="20"/>
              </w:rPr>
            </w:pPr>
          </w:p>
        </w:tc>
        <w:tc>
          <w:tcPr>
            <w:tcW w:w="1730" w:type="dxa"/>
            <w:tcBorders>
              <w:top w:val="nil"/>
              <w:bottom w:val="single" w:sz="4" w:space="0" w:color="auto"/>
              <w:right w:val="single" w:sz="4" w:space="0" w:color="auto"/>
            </w:tcBorders>
            <w:vAlign w:val="bottom"/>
          </w:tcPr>
          <w:p w:rsidR="004226CF" w:rsidRDefault="00A35667" w:rsidP="00A35667">
            <w:pPr>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AA5280" w:rsidTr="00312786">
        <w:trPr>
          <w:jc w:val="center"/>
        </w:trPr>
        <w:tc>
          <w:tcPr>
            <w:tcW w:w="869" w:type="dxa"/>
            <w:tcBorders>
              <w:top w:val="single" w:sz="4" w:space="0" w:color="auto"/>
              <w:bottom w:val="nil"/>
            </w:tcBorders>
          </w:tcPr>
          <w:p w:rsidR="00AA5280" w:rsidRPr="00511C34" w:rsidRDefault="00AA5280">
            <w:pPr>
              <w:rPr>
                <w:sz w:val="22"/>
                <w:szCs w:val="22"/>
              </w:rPr>
            </w:pPr>
            <w:r w:rsidRPr="00511C34">
              <w:rPr>
                <w:sz w:val="22"/>
                <w:szCs w:val="22"/>
              </w:rPr>
              <w:t>Prefix</w:t>
            </w:r>
          </w:p>
        </w:tc>
        <w:tc>
          <w:tcPr>
            <w:tcW w:w="236" w:type="dxa"/>
            <w:tcBorders>
              <w:top w:val="nil"/>
              <w:bottom w:val="nil"/>
            </w:tcBorders>
          </w:tcPr>
          <w:p w:rsidR="00AA5280" w:rsidRPr="00511C34" w:rsidRDefault="00AA5280">
            <w:pPr>
              <w:rPr>
                <w:sz w:val="22"/>
                <w:szCs w:val="22"/>
              </w:rPr>
            </w:pPr>
          </w:p>
        </w:tc>
        <w:tc>
          <w:tcPr>
            <w:tcW w:w="2696" w:type="dxa"/>
            <w:gridSpan w:val="10"/>
            <w:tcBorders>
              <w:top w:val="single" w:sz="4" w:space="0" w:color="auto"/>
              <w:bottom w:val="nil"/>
            </w:tcBorders>
          </w:tcPr>
          <w:p w:rsidR="00AA5280" w:rsidRPr="00511C34" w:rsidRDefault="00AA5280">
            <w:pPr>
              <w:rPr>
                <w:sz w:val="22"/>
                <w:szCs w:val="22"/>
              </w:rPr>
            </w:pPr>
            <w:r>
              <w:rPr>
                <w:sz w:val="22"/>
                <w:szCs w:val="22"/>
              </w:rPr>
              <w:t>First Name</w:t>
            </w:r>
          </w:p>
        </w:tc>
        <w:tc>
          <w:tcPr>
            <w:tcW w:w="236" w:type="dxa"/>
            <w:gridSpan w:val="2"/>
            <w:tcBorders>
              <w:top w:val="nil"/>
            </w:tcBorders>
          </w:tcPr>
          <w:p w:rsidR="00AA5280" w:rsidRDefault="00AA5280">
            <w:pPr>
              <w:rPr>
                <w:sz w:val="20"/>
              </w:rPr>
            </w:pPr>
          </w:p>
        </w:tc>
        <w:tc>
          <w:tcPr>
            <w:tcW w:w="2674" w:type="dxa"/>
            <w:gridSpan w:val="9"/>
            <w:tcBorders>
              <w:top w:val="single" w:sz="4" w:space="0" w:color="auto"/>
              <w:bottom w:val="nil"/>
            </w:tcBorders>
          </w:tcPr>
          <w:p w:rsidR="00AA5280" w:rsidRDefault="00AA5280">
            <w:pPr>
              <w:rPr>
                <w:sz w:val="20"/>
              </w:rPr>
            </w:pPr>
            <w:r w:rsidRPr="00511C34">
              <w:rPr>
                <w:sz w:val="22"/>
                <w:szCs w:val="22"/>
              </w:rPr>
              <w:t>Middle Name or Initial</w:t>
            </w:r>
          </w:p>
        </w:tc>
        <w:tc>
          <w:tcPr>
            <w:tcW w:w="611" w:type="dxa"/>
            <w:gridSpan w:val="2"/>
            <w:tcBorders>
              <w:top w:val="nil"/>
            </w:tcBorders>
          </w:tcPr>
          <w:p w:rsidR="00AA5280" w:rsidRDefault="00AA5280">
            <w:pPr>
              <w:rPr>
                <w:sz w:val="20"/>
              </w:rPr>
            </w:pPr>
          </w:p>
        </w:tc>
        <w:tc>
          <w:tcPr>
            <w:tcW w:w="2379" w:type="dxa"/>
            <w:gridSpan w:val="11"/>
            <w:tcBorders>
              <w:top w:val="single" w:sz="4" w:space="0" w:color="auto"/>
              <w:bottom w:val="nil"/>
            </w:tcBorders>
          </w:tcPr>
          <w:p w:rsidR="00AA5280" w:rsidRPr="00511C34" w:rsidRDefault="00AA5280">
            <w:pPr>
              <w:rPr>
                <w:sz w:val="22"/>
                <w:szCs w:val="22"/>
              </w:rPr>
            </w:pPr>
            <w:r w:rsidRPr="00511C34">
              <w:rPr>
                <w:sz w:val="22"/>
                <w:szCs w:val="22"/>
              </w:rPr>
              <w:t>Last Name</w:t>
            </w:r>
          </w:p>
        </w:tc>
        <w:tc>
          <w:tcPr>
            <w:tcW w:w="236" w:type="dxa"/>
            <w:gridSpan w:val="2"/>
            <w:tcBorders>
              <w:top w:val="nil"/>
            </w:tcBorders>
          </w:tcPr>
          <w:p w:rsidR="00AA5280" w:rsidRDefault="00AA5280">
            <w:pPr>
              <w:rPr>
                <w:sz w:val="20"/>
                <w:szCs w:val="20"/>
              </w:rPr>
            </w:pPr>
          </w:p>
        </w:tc>
        <w:tc>
          <w:tcPr>
            <w:tcW w:w="1730" w:type="dxa"/>
            <w:tcBorders>
              <w:top w:val="single" w:sz="4" w:space="0" w:color="auto"/>
              <w:bottom w:val="nil"/>
              <w:right w:val="single" w:sz="4" w:space="0" w:color="auto"/>
            </w:tcBorders>
          </w:tcPr>
          <w:p w:rsidR="00AA5280" w:rsidRPr="00511C34" w:rsidRDefault="00AA5280">
            <w:pPr>
              <w:rPr>
                <w:sz w:val="22"/>
                <w:szCs w:val="22"/>
              </w:rPr>
            </w:pPr>
            <w:r w:rsidRPr="00511C34">
              <w:rPr>
                <w:sz w:val="22"/>
                <w:szCs w:val="22"/>
              </w:rPr>
              <w:t>Suffix</w:t>
            </w:r>
          </w:p>
        </w:tc>
      </w:tr>
      <w:tr w:rsidR="00A35667" w:rsidTr="00312786">
        <w:trPr>
          <w:trHeight w:val="514"/>
          <w:jc w:val="center"/>
        </w:trPr>
        <w:tc>
          <w:tcPr>
            <w:tcW w:w="4656" w:type="dxa"/>
            <w:gridSpan w:val="16"/>
            <w:tcBorders>
              <w:top w:val="nil"/>
              <w:bottom w:val="single" w:sz="4" w:space="0" w:color="auto"/>
            </w:tcBorders>
            <w:vAlign w:val="bottom"/>
          </w:tcPr>
          <w:p w:rsidR="00A35667" w:rsidRDefault="00A35667" w:rsidP="00A35667">
            <w:pPr>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603" w:type="dxa"/>
            <w:gridSpan w:val="2"/>
          </w:tcPr>
          <w:p w:rsidR="00A35667" w:rsidRDefault="00A35667">
            <w:pPr>
              <w:rPr>
                <w:sz w:val="20"/>
                <w:szCs w:val="20"/>
              </w:rPr>
            </w:pPr>
          </w:p>
        </w:tc>
        <w:tc>
          <w:tcPr>
            <w:tcW w:w="236" w:type="dxa"/>
          </w:tcPr>
          <w:p w:rsidR="00A35667" w:rsidRDefault="00A35667">
            <w:pPr>
              <w:rPr>
                <w:sz w:val="20"/>
                <w:szCs w:val="20"/>
              </w:rPr>
            </w:pPr>
          </w:p>
        </w:tc>
        <w:tc>
          <w:tcPr>
            <w:tcW w:w="1827" w:type="dxa"/>
            <w:gridSpan w:val="6"/>
            <w:vAlign w:val="bottom"/>
          </w:tcPr>
          <w:p w:rsidR="00A35667" w:rsidRPr="00511C34" w:rsidRDefault="00B26A54" w:rsidP="00B26A54">
            <w:pPr>
              <w:rPr>
                <w:sz w:val="22"/>
                <w:szCs w:val="22"/>
              </w:rPr>
            </w:pPr>
            <w:r>
              <w:rPr>
                <w:sz w:val="22"/>
                <w:szCs w:val="22"/>
              </w:rPr>
              <w:fldChar w:fldCharType="begin">
                <w:ffData>
                  <w:name w:val="Text8"/>
                  <w:enabled/>
                  <w:calcOnExit/>
                  <w:textInput>
                    <w:type w:val="number"/>
                    <w:format w:val="(###) ###-####"/>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36" w:type="dxa"/>
            <w:gridSpan w:val="3"/>
            <w:vAlign w:val="bottom"/>
          </w:tcPr>
          <w:p w:rsidR="00A35667" w:rsidRDefault="00A35667">
            <w:pPr>
              <w:rPr>
                <w:sz w:val="20"/>
                <w:szCs w:val="20"/>
              </w:rPr>
            </w:pPr>
          </w:p>
        </w:tc>
        <w:tc>
          <w:tcPr>
            <w:tcW w:w="4109" w:type="dxa"/>
            <w:gridSpan w:val="11"/>
            <w:tcBorders>
              <w:top w:val="nil"/>
              <w:bottom w:val="single" w:sz="4" w:space="0" w:color="auto"/>
              <w:right w:val="single" w:sz="4" w:space="0" w:color="auto"/>
            </w:tcBorders>
            <w:tcMar>
              <w:left w:w="0" w:type="dxa"/>
              <w:right w:w="0" w:type="dxa"/>
            </w:tcMar>
            <w:vAlign w:val="bottom"/>
          </w:tcPr>
          <w:p w:rsidR="00A35667" w:rsidRDefault="00B26A54">
            <w:pPr>
              <w:rPr>
                <w:sz w:val="20"/>
                <w:szCs w:val="20"/>
              </w:rPr>
            </w:pPr>
            <w:r>
              <w:rPr>
                <w:sz w:val="20"/>
                <w:szCs w:val="20"/>
              </w:rPr>
              <w:fldChar w:fldCharType="begin">
                <w:ffData>
                  <w:name w:val="Text9"/>
                  <w:enabled/>
                  <w:calcOnExit/>
                  <w:textInput>
                    <w:type w:val="number"/>
                    <w:format w:val="(###) ###-####"/>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F772FD" w:rsidTr="00312786">
        <w:trPr>
          <w:trHeight w:val="449"/>
          <w:jc w:val="center"/>
        </w:trPr>
        <w:tc>
          <w:tcPr>
            <w:tcW w:w="4656" w:type="dxa"/>
            <w:gridSpan w:val="16"/>
            <w:tcBorders>
              <w:top w:val="single" w:sz="4" w:space="0" w:color="auto"/>
              <w:bottom w:val="nil"/>
            </w:tcBorders>
          </w:tcPr>
          <w:p w:rsidR="00F772FD" w:rsidRPr="00511C34" w:rsidRDefault="00F772FD">
            <w:pPr>
              <w:rPr>
                <w:sz w:val="22"/>
                <w:szCs w:val="22"/>
              </w:rPr>
            </w:pPr>
            <w:r>
              <w:rPr>
                <w:sz w:val="22"/>
                <w:szCs w:val="22"/>
              </w:rPr>
              <w:t>Address</w:t>
            </w:r>
            <w:r w:rsidRPr="00511C34">
              <w:rPr>
                <w:sz w:val="22"/>
                <w:szCs w:val="22"/>
              </w:rPr>
              <w:t xml:space="preserve"> 1</w:t>
            </w:r>
          </w:p>
        </w:tc>
        <w:tc>
          <w:tcPr>
            <w:tcW w:w="603" w:type="dxa"/>
            <w:gridSpan w:val="2"/>
          </w:tcPr>
          <w:p w:rsidR="00F772FD" w:rsidRDefault="00F772FD">
            <w:pPr>
              <w:rPr>
                <w:sz w:val="20"/>
                <w:szCs w:val="20"/>
              </w:rPr>
            </w:pPr>
          </w:p>
        </w:tc>
        <w:tc>
          <w:tcPr>
            <w:tcW w:w="236" w:type="dxa"/>
          </w:tcPr>
          <w:p w:rsidR="00F772FD" w:rsidRDefault="00F772FD">
            <w:pPr>
              <w:rPr>
                <w:sz w:val="20"/>
                <w:szCs w:val="20"/>
              </w:rPr>
            </w:pPr>
          </w:p>
        </w:tc>
        <w:tc>
          <w:tcPr>
            <w:tcW w:w="1827" w:type="dxa"/>
            <w:gridSpan w:val="6"/>
          </w:tcPr>
          <w:p w:rsidR="00F772FD" w:rsidRDefault="00AA5280">
            <w:pPr>
              <w:rPr>
                <w:sz w:val="20"/>
                <w:szCs w:val="20"/>
              </w:rPr>
            </w:pPr>
            <w:r w:rsidRPr="00511C34">
              <w:rPr>
                <w:sz w:val="22"/>
                <w:szCs w:val="22"/>
              </w:rPr>
              <w:t>Telephone Number</w:t>
            </w:r>
            <w:r>
              <w:rPr>
                <w:sz w:val="22"/>
                <w:szCs w:val="22"/>
              </w:rPr>
              <w:t>:</w:t>
            </w:r>
          </w:p>
        </w:tc>
        <w:tc>
          <w:tcPr>
            <w:tcW w:w="236" w:type="dxa"/>
            <w:gridSpan w:val="3"/>
          </w:tcPr>
          <w:p w:rsidR="00F772FD" w:rsidRDefault="00F772FD">
            <w:pPr>
              <w:rPr>
                <w:sz w:val="20"/>
                <w:szCs w:val="20"/>
              </w:rPr>
            </w:pPr>
          </w:p>
        </w:tc>
        <w:tc>
          <w:tcPr>
            <w:tcW w:w="1257" w:type="dxa"/>
            <w:gridSpan w:val="4"/>
            <w:tcBorders>
              <w:top w:val="nil"/>
              <w:bottom w:val="nil"/>
            </w:tcBorders>
            <w:tcMar>
              <w:left w:w="0" w:type="dxa"/>
              <w:right w:w="0" w:type="dxa"/>
            </w:tcMar>
          </w:tcPr>
          <w:p w:rsidR="00F772FD" w:rsidRPr="00511C34" w:rsidRDefault="00F772FD">
            <w:pPr>
              <w:rPr>
                <w:sz w:val="22"/>
                <w:szCs w:val="22"/>
              </w:rPr>
            </w:pPr>
            <w:r w:rsidRPr="00511C34">
              <w:rPr>
                <w:sz w:val="22"/>
                <w:szCs w:val="22"/>
              </w:rPr>
              <w:t>Home</w:t>
            </w:r>
          </w:p>
        </w:tc>
        <w:tc>
          <w:tcPr>
            <w:tcW w:w="753" w:type="dxa"/>
            <w:gridSpan w:val="3"/>
          </w:tcPr>
          <w:p w:rsidR="00F772FD" w:rsidRDefault="00F772FD">
            <w:pPr>
              <w:rPr>
                <w:sz w:val="20"/>
                <w:szCs w:val="20"/>
              </w:rPr>
            </w:pPr>
          </w:p>
        </w:tc>
        <w:tc>
          <w:tcPr>
            <w:tcW w:w="236" w:type="dxa"/>
            <w:gridSpan w:val="2"/>
            <w:tcBorders>
              <w:bottom w:val="nil"/>
            </w:tcBorders>
          </w:tcPr>
          <w:p w:rsidR="00F772FD" w:rsidRDefault="00F772FD" w:rsidP="00F772FD">
            <w:pPr>
              <w:jc w:val="center"/>
              <w:rPr>
                <w:sz w:val="20"/>
                <w:szCs w:val="20"/>
              </w:rPr>
            </w:pPr>
          </w:p>
        </w:tc>
        <w:tc>
          <w:tcPr>
            <w:tcW w:w="1863" w:type="dxa"/>
            <w:gridSpan w:val="2"/>
            <w:tcBorders>
              <w:bottom w:val="nil"/>
              <w:right w:val="single" w:sz="4" w:space="0" w:color="auto"/>
            </w:tcBorders>
          </w:tcPr>
          <w:p w:rsidR="00F772FD" w:rsidRDefault="00F772FD">
            <w:pPr>
              <w:rPr>
                <w:sz w:val="20"/>
                <w:szCs w:val="20"/>
              </w:rPr>
            </w:pPr>
          </w:p>
        </w:tc>
      </w:tr>
      <w:tr w:rsidR="00A35667" w:rsidTr="00312786">
        <w:trPr>
          <w:trHeight w:val="225"/>
          <w:jc w:val="center"/>
        </w:trPr>
        <w:tc>
          <w:tcPr>
            <w:tcW w:w="4656" w:type="dxa"/>
            <w:gridSpan w:val="16"/>
            <w:tcBorders>
              <w:top w:val="nil"/>
              <w:bottom w:val="single" w:sz="4" w:space="0" w:color="auto"/>
            </w:tcBorders>
          </w:tcPr>
          <w:p w:rsidR="00A35667" w:rsidRDefault="00A35667">
            <w:pPr>
              <w:rPr>
                <w:sz w:val="20"/>
              </w:rPr>
            </w:pPr>
            <w:r>
              <w:rPr>
                <w:sz w:val="20"/>
              </w:rPr>
              <w:fldChar w:fldCharType="begin">
                <w:ffData>
                  <w:name w:val="Text7"/>
                  <w:enabled/>
                  <w:calcOnExit w:val="0"/>
                  <w:textInput/>
                </w:ffData>
              </w:fldChar>
            </w:r>
            <w:bookmarkStart w:id="9"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603" w:type="dxa"/>
            <w:gridSpan w:val="2"/>
          </w:tcPr>
          <w:p w:rsidR="00A35667" w:rsidRDefault="00A35667">
            <w:pPr>
              <w:rPr>
                <w:sz w:val="20"/>
                <w:szCs w:val="20"/>
              </w:rPr>
            </w:pPr>
          </w:p>
        </w:tc>
        <w:tc>
          <w:tcPr>
            <w:tcW w:w="236" w:type="dxa"/>
          </w:tcPr>
          <w:p w:rsidR="00A35667" w:rsidRDefault="00A35667">
            <w:pPr>
              <w:rPr>
                <w:sz w:val="20"/>
                <w:szCs w:val="20"/>
              </w:rPr>
            </w:pPr>
          </w:p>
        </w:tc>
        <w:tc>
          <w:tcPr>
            <w:tcW w:w="1827" w:type="dxa"/>
            <w:gridSpan w:val="6"/>
          </w:tcPr>
          <w:p w:rsidR="00A35667" w:rsidRDefault="00A35667">
            <w:pPr>
              <w:rPr>
                <w:sz w:val="20"/>
                <w:szCs w:val="20"/>
              </w:rPr>
            </w:pPr>
          </w:p>
        </w:tc>
        <w:tc>
          <w:tcPr>
            <w:tcW w:w="236" w:type="dxa"/>
            <w:gridSpan w:val="3"/>
          </w:tcPr>
          <w:p w:rsidR="00A35667" w:rsidRDefault="00A35667">
            <w:pPr>
              <w:rPr>
                <w:sz w:val="20"/>
                <w:szCs w:val="20"/>
              </w:rPr>
            </w:pPr>
          </w:p>
        </w:tc>
        <w:tc>
          <w:tcPr>
            <w:tcW w:w="4109" w:type="dxa"/>
            <w:gridSpan w:val="11"/>
            <w:tcBorders>
              <w:top w:val="nil"/>
              <w:bottom w:val="single" w:sz="4" w:space="0" w:color="auto"/>
              <w:right w:val="single" w:sz="4" w:space="0" w:color="auto"/>
            </w:tcBorders>
            <w:tcMar>
              <w:left w:w="0" w:type="dxa"/>
              <w:right w:w="0" w:type="dxa"/>
            </w:tcMar>
          </w:tcPr>
          <w:p w:rsidR="00A35667" w:rsidRDefault="00B26A54">
            <w:pPr>
              <w:rPr>
                <w:sz w:val="20"/>
                <w:szCs w:val="20"/>
              </w:rPr>
            </w:pPr>
            <w:r>
              <w:rPr>
                <w:sz w:val="20"/>
                <w:szCs w:val="20"/>
              </w:rPr>
              <w:fldChar w:fldCharType="begin">
                <w:ffData>
                  <w:name w:val="Text10"/>
                  <w:enabled/>
                  <w:calcOnExit/>
                  <w:textInput>
                    <w:type w:val="number"/>
                    <w:format w:val="(###) ###-#####"/>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772FD" w:rsidTr="00312786">
        <w:trPr>
          <w:trHeight w:val="352"/>
          <w:jc w:val="center"/>
        </w:trPr>
        <w:tc>
          <w:tcPr>
            <w:tcW w:w="4656" w:type="dxa"/>
            <w:gridSpan w:val="16"/>
            <w:tcBorders>
              <w:top w:val="single" w:sz="4" w:space="0" w:color="auto"/>
              <w:bottom w:val="nil"/>
            </w:tcBorders>
          </w:tcPr>
          <w:p w:rsidR="00F772FD" w:rsidRPr="00511C34" w:rsidRDefault="00F772FD">
            <w:pPr>
              <w:rPr>
                <w:sz w:val="22"/>
                <w:szCs w:val="22"/>
              </w:rPr>
            </w:pPr>
            <w:r w:rsidRPr="00511C34">
              <w:rPr>
                <w:sz w:val="22"/>
                <w:szCs w:val="22"/>
              </w:rPr>
              <w:t>Address 2</w:t>
            </w:r>
          </w:p>
        </w:tc>
        <w:tc>
          <w:tcPr>
            <w:tcW w:w="603" w:type="dxa"/>
            <w:gridSpan w:val="2"/>
          </w:tcPr>
          <w:p w:rsidR="00F772FD" w:rsidRDefault="00F772FD">
            <w:pPr>
              <w:rPr>
                <w:sz w:val="20"/>
                <w:szCs w:val="20"/>
              </w:rPr>
            </w:pPr>
          </w:p>
        </w:tc>
        <w:tc>
          <w:tcPr>
            <w:tcW w:w="236" w:type="dxa"/>
            <w:tcBorders>
              <w:bottom w:val="nil"/>
            </w:tcBorders>
          </w:tcPr>
          <w:p w:rsidR="00F772FD" w:rsidRDefault="00F772FD">
            <w:pPr>
              <w:rPr>
                <w:sz w:val="20"/>
                <w:szCs w:val="20"/>
              </w:rPr>
            </w:pPr>
          </w:p>
        </w:tc>
        <w:tc>
          <w:tcPr>
            <w:tcW w:w="1827" w:type="dxa"/>
            <w:gridSpan w:val="6"/>
            <w:tcBorders>
              <w:bottom w:val="nil"/>
            </w:tcBorders>
          </w:tcPr>
          <w:p w:rsidR="00F772FD" w:rsidRDefault="00F772FD">
            <w:pPr>
              <w:rPr>
                <w:sz w:val="20"/>
                <w:szCs w:val="20"/>
              </w:rPr>
            </w:pPr>
          </w:p>
        </w:tc>
        <w:tc>
          <w:tcPr>
            <w:tcW w:w="236" w:type="dxa"/>
            <w:gridSpan w:val="3"/>
            <w:tcBorders>
              <w:bottom w:val="nil"/>
            </w:tcBorders>
          </w:tcPr>
          <w:p w:rsidR="00F772FD" w:rsidRDefault="00F772FD">
            <w:pPr>
              <w:rPr>
                <w:sz w:val="20"/>
                <w:szCs w:val="20"/>
              </w:rPr>
            </w:pPr>
          </w:p>
        </w:tc>
        <w:tc>
          <w:tcPr>
            <w:tcW w:w="1257" w:type="dxa"/>
            <w:gridSpan w:val="4"/>
            <w:tcBorders>
              <w:top w:val="nil"/>
              <w:bottom w:val="nil"/>
            </w:tcBorders>
            <w:tcMar>
              <w:left w:w="0" w:type="dxa"/>
              <w:right w:w="0" w:type="dxa"/>
            </w:tcMar>
          </w:tcPr>
          <w:p w:rsidR="00F772FD" w:rsidRPr="00511C34" w:rsidRDefault="00F772FD">
            <w:pPr>
              <w:rPr>
                <w:sz w:val="22"/>
                <w:szCs w:val="22"/>
              </w:rPr>
            </w:pPr>
            <w:r w:rsidRPr="00511C34">
              <w:rPr>
                <w:sz w:val="22"/>
                <w:szCs w:val="22"/>
              </w:rPr>
              <w:t>Business</w:t>
            </w:r>
          </w:p>
        </w:tc>
        <w:tc>
          <w:tcPr>
            <w:tcW w:w="753" w:type="dxa"/>
            <w:gridSpan w:val="3"/>
            <w:tcBorders>
              <w:bottom w:val="nil"/>
            </w:tcBorders>
          </w:tcPr>
          <w:p w:rsidR="00F772FD" w:rsidRDefault="00F772FD">
            <w:pPr>
              <w:rPr>
                <w:sz w:val="20"/>
                <w:szCs w:val="20"/>
              </w:rPr>
            </w:pPr>
          </w:p>
        </w:tc>
        <w:tc>
          <w:tcPr>
            <w:tcW w:w="236" w:type="dxa"/>
            <w:gridSpan w:val="2"/>
            <w:tcBorders>
              <w:top w:val="nil"/>
              <w:bottom w:val="nil"/>
            </w:tcBorders>
          </w:tcPr>
          <w:p w:rsidR="00F772FD" w:rsidRDefault="00F772FD">
            <w:pPr>
              <w:rPr>
                <w:sz w:val="20"/>
                <w:szCs w:val="20"/>
              </w:rPr>
            </w:pPr>
          </w:p>
        </w:tc>
        <w:tc>
          <w:tcPr>
            <w:tcW w:w="1863" w:type="dxa"/>
            <w:gridSpan w:val="2"/>
            <w:tcBorders>
              <w:top w:val="single" w:sz="4" w:space="0" w:color="808080"/>
              <w:bottom w:val="nil"/>
              <w:right w:val="single" w:sz="4" w:space="0" w:color="auto"/>
            </w:tcBorders>
          </w:tcPr>
          <w:p w:rsidR="00F772FD" w:rsidRDefault="00F772FD">
            <w:pPr>
              <w:rPr>
                <w:sz w:val="20"/>
                <w:szCs w:val="20"/>
              </w:rPr>
            </w:pPr>
          </w:p>
        </w:tc>
      </w:tr>
      <w:tr w:rsidR="004946B1" w:rsidTr="00312786">
        <w:trPr>
          <w:jc w:val="center"/>
        </w:trPr>
        <w:tc>
          <w:tcPr>
            <w:tcW w:w="2083" w:type="dxa"/>
            <w:gridSpan w:val="4"/>
            <w:tcBorders>
              <w:top w:val="nil"/>
              <w:bottom w:val="single" w:sz="4" w:space="0" w:color="auto"/>
            </w:tcBorders>
            <w:vAlign w:val="bottom"/>
          </w:tcPr>
          <w:p w:rsidR="004946B1" w:rsidRDefault="00A35667" w:rsidP="00A35667">
            <w:pPr>
              <w:rPr>
                <w:sz w:val="20"/>
              </w:rPr>
            </w:pP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45" w:type="dxa"/>
            <w:tcBorders>
              <w:top w:val="nil"/>
            </w:tcBorders>
          </w:tcPr>
          <w:p w:rsidR="004946B1" w:rsidRDefault="004946B1">
            <w:pPr>
              <w:rPr>
                <w:sz w:val="20"/>
              </w:rPr>
            </w:pPr>
          </w:p>
        </w:tc>
        <w:tc>
          <w:tcPr>
            <w:tcW w:w="702" w:type="dxa"/>
            <w:gridSpan w:val="4"/>
            <w:tcBorders>
              <w:top w:val="nil"/>
              <w:bottom w:val="single" w:sz="4" w:space="0" w:color="808080"/>
            </w:tcBorders>
            <w:vAlign w:val="bottom"/>
          </w:tcPr>
          <w:p w:rsidR="004946B1" w:rsidRDefault="00A35667" w:rsidP="00A35667">
            <w:pPr>
              <w:rPr>
                <w:sz w:val="20"/>
              </w:rPr>
            </w:pPr>
            <w:r>
              <w:rPr>
                <w:sz w:val="20"/>
              </w:rPr>
              <w:fldChar w:fldCharType="begin">
                <w:ffData>
                  <w:name w:val="Text12"/>
                  <w:enabled/>
                  <w:calcOnExit w:val="0"/>
                  <w:textInput>
                    <w:maxLength w:val="2"/>
                    <w:format w:val="UPPERCASE"/>
                  </w:textInput>
                </w:ffData>
              </w:fldChar>
            </w:r>
            <w:bookmarkStart w:id="12" w:name="Text1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2"/>
          </w:p>
        </w:tc>
        <w:tc>
          <w:tcPr>
            <w:tcW w:w="236" w:type="dxa"/>
            <w:tcBorders>
              <w:top w:val="nil"/>
              <w:bottom w:val="nil"/>
            </w:tcBorders>
          </w:tcPr>
          <w:p w:rsidR="004946B1" w:rsidRDefault="004946B1">
            <w:pPr>
              <w:rPr>
                <w:sz w:val="20"/>
              </w:rPr>
            </w:pPr>
          </w:p>
        </w:tc>
        <w:tc>
          <w:tcPr>
            <w:tcW w:w="1390" w:type="dxa"/>
            <w:gridSpan w:val="6"/>
            <w:tcBorders>
              <w:top w:val="nil"/>
              <w:bottom w:val="single" w:sz="4" w:space="0" w:color="808080"/>
            </w:tcBorders>
          </w:tcPr>
          <w:p w:rsidR="004946B1" w:rsidRDefault="00A35667">
            <w:pPr>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603" w:type="dxa"/>
            <w:gridSpan w:val="2"/>
            <w:tcBorders>
              <w:top w:val="nil"/>
              <w:bottom w:val="nil"/>
            </w:tcBorders>
          </w:tcPr>
          <w:p w:rsidR="004946B1" w:rsidRDefault="004946B1">
            <w:pPr>
              <w:rPr>
                <w:sz w:val="20"/>
                <w:szCs w:val="20"/>
              </w:rPr>
            </w:pPr>
          </w:p>
        </w:tc>
        <w:tc>
          <w:tcPr>
            <w:tcW w:w="236" w:type="dxa"/>
            <w:tcBorders>
              <w:top w:val="nil"/>
              <w:bottom w:val="nil"/>
            </w:tcBorders>
          </w:tcPr>
          <w:p w:rsidR="004946B1" w:rsidRDefault="004946B1">
            <w:pPr>
              <w:rPr>
                <w:sz w:val="20"/>
                <w:szCs w:val="20"/>
              </w:rPr>
            </w:pPr>
          </w:p>
        </w:tc>
        <w:tc>
          <w:tcPr>
            <w:tcW w:w="912" w:type="dxa"/>
            <w:gridSpan w:val="2"/>
            <w:tcBorders>
              <w:top w:val="nil"/>
              <w:bottom w:val="nil"/>
            </w:tcBorders>
          </w:tcPr>
          <w:p w:rsidR="004946B1" w:rsidRPr="00511C34" w:rsidRDefault="004946B1">
            <w:pPr>
              <w:rPr>
                <w:sz w:val="22"/>
                <w:szCs w:val="22"/>
              </w:rPr>
            </w:pPr>
          </w:p>
        </w:tc>
        <w:tc>
          <w:tcPr>
            <w:tcW w:w="915" w:type="dxa"/>
            <w:gridSpan w:val="4"/>
            <w:tcBorders>
              <w:top w:val="nil"/>
              <w:bottom w:val="nil"/>
            </w:tcBorders>
          </w:tcPr>
          <w:p w:rsidR="004946B1" w:rsidRPr="00511C34" w:rsidRDefault="004946B1">
            <w:pPr>
              <w:rPr>
                <w:sz w:val="22"/>
                <w:szCs w:val="22"/>
              </w:rPr>
            </w:pPr>
            <w:r>
              <w:rPr>
                <w:sz w:val="22"/>
                <w:szCs w:val="22"/>
              </w:rPr>
              <w:t>Email</w:t>
            </w:r>
          </w:p>
        </w:tc>
        <w:tc>
          <w:tcPr>
            <w:tcW w:w="236" w:type="dxa"/>
            <w:gridSpan w:val="3"/>
            <w:tcBorders>
              <w:top w:val="nil"/>
              <w:bottom w:val="single" w:sz="4" w:space="0" w:color="333333"/>
            </w:tcBorders>
          </w:tcPr>
          <w:p w:rsidR="004946B1" w:rsidRDefault="004946B1">
            <w:pPr>
              <w:rPr>
                <w:sz w:val="20"/>
                <w:szCs w:val="20"/>
              </w:rPr>
            </w:pPr>
          </w:p>
        </w:tc>
        <w:tc>
          <w:tcPr>
            <w:tcW w:w="4109" w:type="dxa"/>
            <w:gridSpan w:val="11"/>
            <w:tcBorders>
              <w:top w:val="nil"/>
              <w:bottom w:val="single" w:sz="4" w:space="0" w:color="auto"/>
              <w:right w:val="single" w:sz="4" w:space="0" w:color="auto"/>
            </w:tcBorders>
            <w:vAlign w:val="bottom"/>
          </w:tcPr>
          <w:p w:rsidR="004946B1" w:rsidRDefault="00A35667" w:rsidP="00B26A54">
            <w:pP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A84C5B" w:rsidTr="00312786">
        <w:trPr>
          <w:jc w:val="center"/>
        </w:trPr>
        <w:tc>
          <w:tcPr>
            <w:tcW w:w="2083" w:type="dxa"/>
            <w:gridSpan w:val="4"/>
            <w:tcBorders>
              <w:top w:val="single" w:sz="4" w:space="0" w:color="auto"/>
              <w:bottom w:val="nil"/>
            </w:tcBorders>
          </w:tcPr>
          <w:p w:rsidR="00A84C5B" w:rsidRPr="00511C34" w:rsidRDefault="00A84C5B">
            <w:pPr>
              <w:rPr>
                <w:sz w:val="22"/>
                <w:szCs w:val="22"/>
              </w:rPr>
            </w:pPr>
            <w:r w:rsidRPr="00511C34">
              <w:rPr>
                <w:sz w:val="22"/>
                <w:szCs w:val="22"/>
              </w:rPr>
              <w:t>City</w:t>
            </w:r>
          </w:p>
        </w:tc>
        <w:tc>
          <w:tcPr>
            <w:tcW w:w="245" w:type="dxa"/>
            <w:tcBorders>
              <w:top w:val="nil"/>
              <w:bottom w:val="nil"/>
            </w:tcBorders>
          </w:tcPr>
          <w:p w:rsidR="00A84C5B" w:rsidRDefault="00A84C5B">
            <w:pPr>
              <w:rPr>
                <w:sz w:val="20"/>
              </w:rPr>
            </w:pPr>
          </w:p>
        </w:tc>
        <w:tc>
          <w:tcPr>
            <w:tcW w:w="702" w:type="dxa"/>
            <w:gridSpan w:val="4"/>
            <w:tcBorders>
              <w:top w:val="nil"/>
              <w:bottom w:val="nil"/>
            </w:tcBorders>
          </w:tcPr>
          <w:p w:rsidR="00A84C5B" w:rsidRPr="00511C34" w:rsidRDefault="00A84C5B">
            <w:pPr>
              <w:rPr>
                <w:sz w:val="22"/>
                <w:szCs w:val="22"/>
              </w:rPr>
            </w:pPr>
            <w:r w:rsidRPr="00511C34">
              <w:rPr>
                <w:sz w:val="22"/>
                <w:szCs w:val="22"/>
              </w:rPr>
              <w:t>State</w:t>
            </w:r>
          </w:p>
        </w:tc>
        <w:tc>
          <w:tcPr>
            <w:tcW w:w="236" w:type="dxa"/>
            <w:tcBorders>
              <w:top w:val="nil"/>
              <w:bottom w:val="nil"/>
            </w:tcBorders>
          </w:tcPr>
          <w:p w:rsidR="00A84C5B" w:rsidRDefault="00A84C5B">
            <w:pPr>
              <w:rPr>
                <w:sz w:val="20"/>
              </w:rPr>
            </w:pPr>
          </w:p>
        </w:tc>
        <w:tc>
          <w:tcPr>
            <w:tcW w:w="1390" w:type="dxa"/>
            <w:gridSpan w:val="6"/>
            <w:tcBorders>
              <w:top w:val="single" w:sz="4" w:space="0" w:color="333333"/>
              <w:bottom w:val="nil"/>
            </w:tcBorders>
          </w:tcPr>
          <w:p w:rsidR="00A84C5B" w:rsidRPr="00511C34" w:rsidRDefault="00A84C5B">
            <w:pPr>
              <w:rPr>
                <w:sz w:val="22"/>
                <w:szCs w:val="22"/>
              </w:rPr>
            </w:pPr>
            <w:r w:rsidRPr="00511C34">
              <w:rPr>
                <w:sz w:val="22"/>
                <w:szCs w:val="22"/>
              </w:rPr>
              <w:t>Zip Code</w:t>
            </w:r>
          </w:p>
        </w:tc>
        <w:tc>
          <w:tcPr>
            <w:tcW w:w="603" w:type="dxa"/>
            <w:gridSpan w:val="2"/>
            <w:tcBorders>
              <w:top w:val="nil"/>
              <w:bottom w:val="nil"/>
            </w:tcBorders>
          </w:tcPr>
          <w:p w:rsidR="00A84C5B" w:rsidRDefault="00A84C5B">
            <w:pPr>
              <w:rPr>
                <w:sz w:val="20"/>
                <w:szCs w:val="20"/>
              </w:rPr>
            </w:pPr>
          </w:p>
        </w:tc>
        <w:tc>
          <w:tcPr>
            <w:tcW w:w="236" w:type="dxa"/>
            <w:tcBorders>
              <w:top w:val="nil"/>
              <w:bottom w:val="nil"/>
            </w:tcBorders>
          </w:tcPr>
          <w:p w:rsidR="00A84C5B" w:rsidRDefault="00A84C5B">
            <w:pPr>
              <w:rPr>
                <w:sz w:val="20"/>
                <w:szCs w:val="20"/>
              </w:rPr>
            </w:pPr>
          </w:p>
        </w:tc>
        <w:tc>
          <w:tcPr>
            <w:tcW w:w="1827" w:type="dxa"/>
            <w:gridSpan w:val="6"/>
            <w:tcBorders>
              <w:top w:val="nil"/>
              <w:bottom w:val="nil"/>
            </w:tcBorders>
          </w:tcPr>
          <w:p w:rsidR="00A84C5B" w:rsidRDefault="00A84C5B">
            <w:pPr>
              <w:rPr>
                <w:sz w:val="20"/>
                <w:szCs w:val="20"/>
              </w:rPr>
            </w:pPr>
          </w:p>
        </w:tc>
        <w:tc>
          <w:tcPr>
            <w:tcW w:w="236" w:type="dxa"/>
            <w:gridSpan w:val="3"/>
            <w:tcBorders>
              <w:top w:val="single" w:sz="4" w:space="0" w:color="333333"/>
              <w:bottom w:val="nil"/>
            </w:tcBorders>
          </w:tcPr>
          <w:p w:rsidR="00A84C5B" w:rsidRDefault="00A84C5B">
            <w:pPr>
              <w:rPr>
                <w:sz w:val="20"/>
                <w:szCs w:val="20"/>
              </w:rPr>
            </w:pPr>
          </w:p>
        </w:tc>
        <w:tc>
          <w:tcPr>
            <w:tcW w:w="4109" w:type="dxa"/>
            <w:gridSpan w:val="11"/>
            <w:tcBorders>
              <w:top w:val="single" w:sz="4" w:space="0" w:color="auto"/>
              <w:bottom w:val="nil"/>
              <w:right w:val="single" w:sz="4" w:space="0" w:color="auto"/>
            </w:tcBorders>
          </w:tcPr>
          <w:p w:rsidR="00A84C5B" w:rsidRDefault="00A84C5B">
            <w:pPr>
              <w:rPr>
                <w:sz w:val="20"/>
                <w:szCs w:val="20"/>
              </w:rPr>
            </w:pPr>
          </w:p>
        </w:tc>
      </w:tr>
      <w:tr w:rsidR="00A35667" w:rsidTr="00312786">
        <w:tblPrEx>
          <w:tblBorders>
            <w:top w:val="single" w:sz="4" w:space="0" w:color="333333"/>
            <w:left w:val="single" w:sz="4" w:space="0" w:color="333333"/>
            <w:bottom w:val="single" w:sz="4" w:space="0" w:color="333333"/>
            <w:right w:val="single" w:sz="4" w:space="0" w:color="333333"/>
          </w:tblBorders>
        </w:tblPrEx>
        <w:trPr>
          <w:trHeight w:val="390"/>
          <w:jc w:val="center"/>
        </w:trPr>
        <w:tc>
          <w:tcPr>
            <w:tcW w:w="2083" w:type="dxa"/>
            <w:gridSpan w:val="4"/>
            <w:tcBorders>
              <w:top w:val="nil"/>
              <w:bottom w:val="single" w:sz="4" w:space="0" w:color="333333"/>
            </w:tcBorders>
            <w:vAlign w:val="bottom"/>
          </w:tcPr>
          <w:p w:rsidR="00A35667" w:rsidRDefault="00B26A54" w:rsidP="00A35667">
            <w:pPr>
              <w:rPr>
                <w:sz w:val="20"/>
              </w:rPr>
            </w:pPr>
            <w:r>
              <w:rPr>
                <w:sz w:val="20"/>
              </w:rPr>
              <w:fldChar w:fldCharType="begin">
                <w:ffData>
                  <w:name w:val="Text16"/>
                  <w:enabled/>
                  <w:calcOnExit w:val="0"/>
                  <w:textInput>
                    <w:type w:val="number"/>
                    <w:maxLength w:val="4"/>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15"/>
          </w:p>
        </w:tc>
        <w:tc>
          <w:tcPr>
            <w:tcW w:w="245" w:type="dxa"/>
            <w:tcBorders>
              <w:top w:val="nil"/>
              <w:bottom w:val="nil"/>
            </w:tcBorders>
          </w:tcPr>
          <w:p w:rsidR="00A35667" w:rsidRDefault="00A35667">
            <w:pPr>
              <w:rPr>
                <w:sz w:val="20"/>
              </w:rPr>
            </w:pPr>
          </w:p>
        </w:tc>
        <w:tc>
          <w:tcPr>
            <w:tcW w:w="2328" w:type="dxa"/>
            <w:gridSpan w:val="11"/>
            <w:tcBorders>
              <w:top w:val="nil"/>
              <w:bottom w:val="single" w:sz="4" w:space="0" w:color="333333"/>
            </w:tcBorders>
            <w:vAlign w:val="bottom"/>
          </w:tcPr>
          <w:p w:rsidR="00A35667" w:rsidRDefault="00B26A54" w:rsidP="00A35667">
            <w:pPr>
              <w:rPr>
                <w:sz w:val="20"/>
              </w:rPr>
            </w:pPr>
            <w:r>
              <w:rPr>
                <w:sz w:val="20"/>
              </w:rPr>
              <w:fldChar w:fldCharType="begin">
                <w:ffData>
                  <w:name w:val="Text17"/>
                  <w:enabled/>
                  <w:calcOnExit w:val="0"/>
                  <w:textInput>
                    <w:type w:val="date"/>
                    <w:maxLength w:val="10"/>
                    <w:format w:val="MM/dd/yyyy"/>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603" w:type="dxa"/>
            <w:gridSpan w:val="2"/>
            <w:tcBorders>
              <w:top w:val="nil"/>
              <w:bottom w:val="single" w:sz="4" w:space="0" w:color="auto"/>
            </w:tcBorders>
          </w:tcPr>
          <w:p w:rsidR="00A35667" w:rsidRDefault="00A35667">
            <w:pPr>
              <w:rPr>
                <w:sz w:val="20"/>
              </w:rPr>
            </w:pPr>
          </w:p>
        </w:tc>
        <w:tc>
          <w:tcPr>
            <w:tcW w:w="236" w:type="dxa"/>
            <w:tcBorders>
              <w:top w:val="nil"/>
              <w:bottom w:val="nil"/>
            </w:tcBorders>
          </w:tcPr>
          <w:p w:rsidR="00A35667" w:rsidRDefault="00A35667">
            <w:pPr>
              <w:rPr>
                <w:sz w:val="20"/>
              </w:rPr>
            </w:pPr>
          </w:p>
        </w:tc>
        <w:tc>
          <w:tcPr>
            <w:tcW w:w="6172" w:type="dxa"/>
            <w:gridSpan w:val="20"/>
            <w:tcBorders>
              <w:top w:val="nil"/>
              <w:bottom w:val="single" w:sz="4" w:space="0" w:color="auto"/>
              <w:right w:val="single" w:sz="4" w:space="0" w:color="auto"/>
            </w:tcBorders>
            <w:vAlign w:val="bottom"/>
          </w:tcPr>
          <w:p w:rsidR="00A35667" w:rsidRDefault="00A35667" w:rsidP="00A35667">
            <w:pPr>
              <w:rPr>
                <w:sz w:val="20"/>
              </w:rPr>
            </w:pP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A84C5B" w:rsidTr="00312786">
        <w:tblPrEx>
          <w:tblBorders>
            <w:top w:val="single" w:sz="4" w:space="0" w:color="333333"/>
            <w:left w:val="single" w:sz="4" w:space="0" w:color="333333"/>
            <w:bottom w:val="single" w:sz="4" w:space="0" w:color="333333"/>
            <w:right w:val="single" w:sz="4" w:space="0" w:color="333333"/>
          </w:tblBorders>
        </w:tblPrEx>
        <w:trPr>
          <w:jc w:val="center"/>
        </w:trPr>
        <w:tc>
          <w:tcPr>
            <w:tcW w:w="2083" w:type="dxa"/>
            <w:gridSpan w:val="4"/>
            <w:tcBorders>
              <w:top w:val="nil"/>
              <w:bottom w:val="nil"/>
            </w:tcBorders>
          </w:tcPr>
          <w:p w:rsidR="00A84C5B" w:rsidRPr="00EB24CB" w:rsidRDefault="003579A6">
            <w:pPr>
              <w:rPr>
                <w:sz w:val="22"/>
                <w:szCs w:val="22"/>
              </w:rPr>
            </w:pPr>
            <w:r w:rsidRPr="00EB24CB">
              <w:rPr>
                <w:sz w:val="22"/>
                <w:szCs w:val="22"/>
              </w:rPr>
              <w:t>Last 4 of Social Security</w:t>
            </w:r>
          </w:p>
        </w:tc>
        <w:tc>
          <w:tcPr>
            <w:tcW w:w="245" w:type="dxa"/>
            <w:tcBorders>
              <w:top w:val="nil"/>
              <w:bottom w:val="nil"/>
            </w:tcBorders>
          </w:tcPr>
          <w:p w:rsidR="00A84C5B" w:rsidRDefault="00A84C5B">
            <w:pPr>
              <w:rPr>
                <w:sz w:val="20"/>
              </w:rPr>
            </w:pPr>
          </w:p>
        </w:tc>
        <w:tc>
          <w:tcPr>
            <w:tcW w:w="2328" w:type="dxa"/>
            <w:gridSpan w:val="11"/>
            <w:tcBorders>
              <w:top w:val="nil"/>
              <w:bottom w:val="nil"/>
            </w:tcBorders>
          </w:tcPr>
          <w:p w:rsidR="00A84C5B" w:rsidRPr="00EB24CB" w:rsidRDefault="00A84C5B">
            <w:pPr>
              <w:rPr>
                <w:sz w:val="22"/>
                <w:szCs w:val="22"/>
              </w:rPr>
            </w:pPr>
            <w:r w:rsidRPr="00EB24CB">
              <w:rPr>
                <w:sz w:val="22"/>
                <w:szCs w:val="22"/>
              </w:rPr>
              <w:t xml:space="preserve">Date of Birth </w:t>
            </w:r>
            <w:r w:rsidRPr="00EB24CB">
              <w:rPr>
                <w:sz w:val="20"/>
                <w:szCs w:val="20"/>
              </w:rPr>
              <w:t>(mm/dd/yyyy)</w:t>
            </w:r>
          </w:p>
        </w:tc>
        <w:tc>
          <w:tcPr>
            <w:tcW w:w="603" w:type="dxa"/>
            <w:gridSpan w:val="2"/>
            <w:tcBorders>
              <w:top w:val="single" w:sz="4" w:space="0" w:color="auto"/>
              <w:bottom w:val="nil"/>
            </w:tcBorders>
          </w:tcPr>
          <w:p w:rsidR="00A84C5B" w:rsidRDefault="00A84C5B">
            <w:pPr>
              <w:rPr>
                <w:sz w:val="20"/>
              </w:rPr>
            </w:pPr>
          </w:p>
        </w:tc>
        <w:tc>
          <w:tcPr>
            <w:tcW w:w="236" w:type="dxa"/>
            <w:tcBorders>
              <w:top w:val="nil"/>
              <w:bottom w:val="nil"/>
            </w:tcBorders>
          </w:tcPr>
          <w:p w:rsidR="00A84C5B" w:rsidRDefault="00A84C5B">
            <w:pPr>
              <w:rPr>
                <w:sz w:val="20"/>
              </w:rPr>
            </w:pPr>
          </w:p>
        </w:tc>
        <w:tc>
          <w:tcPr>
            <w:tcW w:w="6172" w:type="dxa"/>
            <w:gridSpan w:val="20"/>
            <w:tcBorders>
              <w:top w:val="single" w:sz="4" w:space="0" w:color="auto"/>
              <w:bottom w:val="nil"/>
              <w:right w:val="single" w:sz="4" w:space="0" w:color="auto"/>
            </w:tcBorders>
          </w:tcPr>
          <w:p w:rsidR="00A84C5B" w:rsidRPr="00EB24CB" w:rsidRDefault="00A84C5B">
            <w:pPr>
              <w:rPr>
                <w:sz w:val="22"/>
                <w:szCs w:val="22"/>
              </w:rPr>
            </w:pPr>
            <w:r w:rsidRPr="00EB24CB">
              <w:rPr>
                <w:sz w:val="22"/>
                <w:szCs w:val="22"/>
              </w:rPr>
              <w:t>Birthplace including (including State/Country)</w:t>
            </w:r>
          </w:p>
        </w:tc>
      </w:tr>
      <w:tr w:rsidR="00150673" w:rsidTr="00312786">
        <w:tblPrEx>
          <w:tblBorders>
            <w:top w:val="single" w:sz="4" w:space="0" w:color="333333"/>
            <w:left w:val="single" w:sz="4" w:space="0" w:color="333333"/>
            <w:bottom w:val="single" w:sz="4" w:space="0" w:color="333333"/>
            <w:right w:val="single" w:sz="4" w:space="0" w:color="333333"/>
          </w:tblBorders>
        </w:tblPrEx>
        <w:trPr>
          <w:trHeight w:val="535"/>
          <w:jc w:val="center"/>
        </w:trPr>
        <w:tc>
          <w:tcPr>
            <w:tcW w:w="3747" w:type="dxa"/>
            <w:gridSpan w:val="11"/>
            <w:tcBorders>
              <w:top w:val="nil"/>
              <w:bottom w:val="single" w:sz="4" w:space="0" w:color="auto"/>
            </w:tcBorders>
            <w:vAlign w:val="bottom"/>
          </w:tcPr>
          <w:p w:rsidR="00150673" w:rsidRDefault="00150673" w:rsidP="00A35667">
            <w:pPr>
              <w:rPr>
                <w:sz w:val="20"/>
              </w:rPr>
            </w:pPr>
            <w:r>
              <w:rPr>
                <w:sz w:val="20"/>
              </w:rPr>
              <w:fldChar w:fldCharType="begin">
                <w:ffData>
                  <w:name w:val="Text18"/>
                  <w:enabled/>
                  <w:calcOnExit w:val="0"/>
                  <w:textInput/>
                </w:ffData>
              </w:fldChar>
            </w:r>
            <w:r>
              <w:rPr>
                <w:sz w:val="20"/>
              </w:rPr>
              <w:instrText xml:space="preserve"> </w:instrText>
            </w:r>
            <w:bookmarkStart w:id="18" w:name="Text18"/>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36" w:type="dxa"/>
            <w:gridSpan w:val="2"/>
            <w:tcBorders>
              <w:top w:val="nil"/>
              <w:bottom w:val="single" w:sz="4" w:space="0" w:color="auto"/>
            </w:tcBorders>
          </w:tcPr>
          <w:p w:rsidR="00150673" w:rsidRDefault="00150673">
            <w:pPr>
              <w:rPr>
                <w:sz w:val="20"/>
              </w:rPr>
            </w:pPr>
          </w:p>
        </w:tc>
        <w:tc>
          <w:tcPr>
            <w:tcW w:w="673" w:type="dxa"/>
            <w:gridSpan w:val="3"/>
            <w:tcBorders>
              <w:top w:val="nil"/>
              <w:bottom w:val="single" w:sz="4" w:space="0" w:color="auto"/>
            </w:tcBorders>
          </w:tcPr>
          <w:p w:rsidR="00150673" w:rsidRDefault="00150673">
            <w:pPr>
              <w:rPr>
                <w:sz w:val="20"/>
              </w:rPr>
            </w:pPr>
          </w:p>
        </w:tc>
        <w:tc>
          <w:tcPr>
            <w:tcW w:w="603" w:type="dxa"/>
            <w:gridSpan w:val="2"/>
            <w:tcBorders>
              <w:top w:val="nil"/>
            </w:tcBorders>
          </w:tcPr>
          <w:p w:rsidR="00150673" w:rsidRDefault="00150673">
            <w:pPr>
              <w:rPr>
                <w:sz w:val="20"/>
              </w:rPr>
            </w:pPr>
          </w:p>
        </w:tc>
        <w:tc>
          <w:tcPr>
            <w:tcW w:w="236" w:type="dxa"/>
            <w:tcBorders>
              <w:top w:val="nil"/>
            </w:tcBorders>
          </w:tcPr>
          <w:p w:rsidR="00150673" w:rsidRDefault="00150673">
            <w:pPr>
              <w:rPr>
                <w:sz w:val="20"/>
              </w:rPr>
            </w:pPr>
          </w:p>
        </w:tc>
        <w:tc>
          <w:tcPr>
            <w:tcW w:w="681" w:type="dxa"/>
            <w:tcBorders>
              <w:top w:val="nil"/>
              <w:bottom w:val="single" w:sz="4" w:space="0" w:color="auto"/>
            </w:tcBorders>
            <w:vAlign w:val="bottom"/>
          </w:tcPr>
          <w:p w:rsidR="00150673" w:rsidRDefault="00150673" w:rsidP="00A35667">
            <w:pPr>
              <w:rPr>
                <w:sz w:val="20"/>
              </w:rPr>
            </w:pPr>
            <w:r>
              <w:rPr>
                <w:sz w:val="20"/>
              </w:rPr>
              <w:fldChar w:fldCharType="begin">
                <w:ffData>
                  <w:name w:val="Text19"/>
                  <w:enabled/>
                  <w:calcOnExit w:val="0"/>
                  <w:textInput>
                    <w:maxLength w:val="2"/>
                    <w:format w:val="UPPERCASE"/>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9"/>
          </w:p>
        </w:tc>
        <w:tc>
          <w:tcPr>
            <w:tcW w:w="699" w:type="dxa"/>
            <w:gridSpan w:val="4"/>
            <w:tcBorders>
              <w:top w:val="nil"/>
              <w:bottom w:val="single" w:sz="4" w:space="0" w:color="auto"/>
            </w:tcBorders>
            <w:vAlign w:val="bottom"/>
          </w:tcPr>
          <w:p w:rsidR="00150673" w:rsidRDefault="00150673" w:rsidP="00B1462D">
            <w:pPr>
              <w:rPr>
                <w:sz w:val="20"/>
              </w:rPr>
            </w:pPr>
          </w:p>
        </w:tc>
        <w:tc>
          <w:tcPr>
            <w:tcW w:w="447" w:type="dxa"/>
            <w:tcBorders>
              <w:top w:val="nil"/>
            </w:tcBorders>
          </w:tcPr>
          <w:p w:rsidR="00150673" w:rsidRDefault="00150673">
            <w:pPr>
              <w:rPr>
                <w:sz w:val="20"/>
              </w:rPr>
            </w:pPr>
          </w:p>
        </w:tc>
        <w:tc>
          <w:tcPr>
            <w:tcW w:w="1493" w:type="dxa"/>
            <w:gridSpan w:val="7"/>
            <w:tcBorders>
              <w:top w:val="nil"/>
              <w:bottom w:val="single" w:sz="4" w:space="0" w:color="auto"/>
            </w:tcBorders>
            <w:vAlign w:val="bottom"/>
          </w:tcPr>
          <w:p w:rsidR="00150673" w:rsidRDefault="00B26A54" w:rsidP="00B26A54">
            <w:pPr>
              <w:rPr>
                <w:sz w:val="20"/>
              </w:rPr>
            </w:pPr>
            <w:r>
              <w:rPr>
                <w:sz w:val="20"/>
              </w:rPr>
              <w:fldChar w:fldCharType="begin">
                <w:ffData>
                  <w:name w:val="Text20"/>
                  <w:enabled/>
                  <w:calcOnExit w:val="0"/>
                  <w:textInput>
                    <w:type w:val="date"/>
                    <w:maxLength w:val="7"/>
                    <w:format w:val="MM/yyyy"/>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577" w:type="dxa"/>
            <w:gridSpan w:val="2"/>
            <w:tcBorders>
              <w:top w:val="nil"/>
              <w:bottom w:val="nil"/>
            </w:tcBorders>
            <w:vAlign w:val="bottom"/>
          </w:tcPr>
          <w:p w:rsidR="00150673" w:rsidRDefault="00150673">
            <w:pPr>
              <w:rPr>
                <w:sz w:val="20"/>
              </w:rPr>
            </w:pPr>
          </w:p>
        </w:tc>
        <w:tc>
          <w:tcPr>
            <w:tcW w:w="2275" w:type="dxa"/>
            <w:gridSpan w:val="5"/>
            <w:tcBorders>
              <w:top w:val="nil"/>
              <w:bottom w:val="single" w:sz="4" w:space="0" w:color="auto"/>
              <w:right w:val="single" w:sz="4" w:space="0" w:color="auto"/>
            </w:tcBorders>
            <w:vAlign w:val="bottom"/>
          </w:tcPr>
          <w:p w:rsidR="00150673" w:rsidRDefault="00B26A54">
            <w:pPr>
              <w:rPr>
                <w:sz w:val="20"/>
              </w:rPr>
            </w:pPr>
            <w:r>
              <w:rPr>
                <w:sz w:val="20"/>
              </w:rPr>
              <w:fldChar w:fldCharType="begin">
                <w:ffData>
                  <w:name w:val="Text21"/>
                  <w:enabled/>
                  <w:calcOnExit w:val="0"/>
                  <w:textInput>
                    <w:type w:val="date"/>
                    <w:maxLength w:val="7"/>
                    <w:format w:val="MM/yyyy"/>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2E619F" w:rsidTr="00312786">
        <w:tblPrEx>
          <w:tblBorders>
            <w:top w:val="single" w:sz="4" w:space="0" w:color="333333"/>
            <w:left w:val="single" w:sz="4" w:space="0" w:color="333333"/>
            <w:bottom w:val="single" w:sz="4" w:space="0" w:color="333333"/>
            <w:right w:val="single" w:sz="4" w:space="0" w:color="333333"/>
          </w:tblBorders>
        </w:tblPrEx>
        <w:trPr>
          <w:jc w:val="center"/>
        </w:trPr>
        <w:tc>
          <w:tcPr>
            <w:tcW w:w="4656" w:type="dxa"/>
            <w:gridSpan w:val="16"/>
            <w:tcBorders>
              <w:top w:val="single" w:sz="4" w:space="0" w:color="auto"/>
              <w:left w:val="single" w:sz="4" w:space="0" w:color="auto"/>
              <w:bottom w:val="nil"/>
            </w:tcBorders>
          </w:tcPr>
          <w:p w:rsidR="002E619F" w:rsidRPr="00EB24CB" w:rsidRDefault="002E619F">
            <w:pPr>
              <w:rPr>
                <w:sz w:val="22"/>
                <w:szCs w:val="22"/>
              </w:rPr>
            </w:pPr>
            <w:r w:rsidRPr="00EB24CB">
              <w:rPr>
                <w:sz w:val="22"/>
                <w:szCs w:val="22"/>
              </w:rPr>
              <w:t>Law School</w:t>
            </w:r>
          </w:p>
        </w:tc>
        <w:tc>
          <w:tcPr>
            <w:tcW w:w="603" w:type="dxa"/>
            <w:gridSpan w:val="2"/>
          </w:tcPr>
          <w:p w:rsidR="002E619F" w:rsidRDefault="002E619F">
            <w:pPr>
              <w:rPr>
                <w:sz w:val="20"/>
              </w:rPr>
            </w:pPr>
          </w:p>
        </w:tc>
        <w:tc>
          <w:tcPr>
            <w:tcW w:w="236" w:type="dxa"/>
          </w:tcPr>
          <w:p w:rsidR="002E619F" w:rsidRDefault="002E619F">
            <w:pPr>
              <w:rPr>
                <w:sz w:val="20"/>
              </w:rPr>
            </w:pPr>
          </w:p>
        </w:tc>
        <w:tc>
          <w:tcPr>
            <w:tcW w:w="681" w:type="dxa"/>
            <w:tcMar>
              <w:left w:w="0" w:type="dxa"/>
              <w:right w:w="0" w:type="dxa"/>
            </w:tcMar>
          </w:tcPr>
          <w:p w:rsidR="002E619F" w:rsidRDefault="002E619F">
            <w:pPr>
              <w:rPr>
                <w:sz w:val="20"/>
              </w:rPr>
            </w:pPr>
            <w:r>
              <w:rPr>
                <w:sz w:val="22"/>
                <w:szCs w:val="22"/>
              </w:rPr>
              <w:t>State</w:t>
            </w:r>
          </w:p>
        </w:tc>
        <w:tc>
          <w:tcPr>
            <w:tcW w:w="1146" w:type="dxa"/>
            <w:gridSpan w:val="5"/>
            <w:tcBorders>
              <w:bottom w:val="nil"/>
            </w:tcBorders>
          </w:tcPr>
          <w:p w:rsidR="002E619F" w:rsidRDefault="002E619F">
            <w:pPr>
              <w:rPr>
                <w:sz w:val="20"/>
              </w:rPr>
            </w:pPr>
          </w:p>
        </w:tc>
        <w:tc>
          <w:tcPr>
            <w:tcW w:w="1493" w:type="dxa"/>
            <w:gridSpan w:val="7"/>
            <w:tcBorders>
              <w:bottom w:val="nil"/>
            </w:tcBorders>
            <w:tcMar>
              <w:left w:w="0" w:type="dxa"/>
              <w:right w:w="0" w:type="dxa"/>
            </w:tcMar>
          </w:tcPr>
          <w:p w:rsidR="002E619F" w:rsidRDefault="002E619F">
            <w:pPr>
              <w:rPr>
                <w:sz w:val="20"/>
              </w:rPr>
            </w:pPr>
            <w:r>
              <w:rPr>
                <w:sz w:val="22"/>
                <w:szCs w:val="22"/>
              </w:rPr>
              <w:t xml:space="preserve">Begin </w:t>
            </w:r>
            <w:r w:rsidRPr="00EB24CB">
              <w:rPr>
                <w:sz w:val="22"/>
                <w:szCs w:val="22"/>
              </w:rPr>
              <w:t>Date</w:t>
            </w:r>
            <w:r>
              <w:rPr>
                <w:sz w:val="20"/>
              </w:rPr>
              <w:t xml:space="preserve"> (mm/yyyy) </w:t>
            </w:r>
          </w:p>
        </w:tc>
        <w:tc>
          <w:tcPr>
            <w:tcW w:w="577" w:type="dxa"/>
            <w:gridSpan w:val="2"/>
            <w:tcBorders>
              <w:top w:val="nil"/>
              <w:bottom w:val="nil"/>
              <w:right w:val="nil"/>
            </w:tcBorders>
          </w:tcPr>
          <w:p w:rsidR="002E619F" w:rsidRPr="00EB24CB" w:rsidRDefault="002E619F" w:rsidP="008D6A94">
            <w:pPr>
              <w:rPr>
                <w:sz w:val="22"/>
                <w:szCs w:val="22"/>
              </w:rPr>
            </w:pPr>
          </w:p>
        </w:tc>
        <w:tc>
          <w:tcPr>
            <w:tcW w:w="2275" w:type="dxa"/>
            <w:gridSpan w:val="5"/>
            <w:tcBorders>
              <w:top w:val="nil"/>
              <w:bottom w:val="nil"/>
              <w:right w:val="single" w:sz="4" w:space="0" w:color="auto"/>
            </w:tcBorders>
          </w:tcPr>
          <w:p w:rsidR="002E619F" w:rsidRPr="00EB24CB" w:rsidRDefault="002E619F" w:rsidP="008D6A94">
            <w:pPr>
              <w:rPr>
                <w:sz w:val="22"/>
                <w:szCs w:val="22"/>
              </w:rPr>
            </w:pPr>
            <w:r w:rsidRPr="008D6A94">
              <w:rPr>
                <w:sz w:val="22"/>
                <w:szCs w:val="22"/>
              </w:rPr>
              <w:t>Graduation Date (mm/yyyy)</w:t>
            </w:r>
          </w:p>
        </w:tc>
      </w:tr>
      <w:tr w:rsidR="003E3439" w:rsidTr="00312786">
        <w:tblPrEx>
          <w:tblBorders>
            <w:top w:val="single" w:sz="4" w:space="0" w:color="333333"/>
            <w:left w:val="single" w:sz="4" w:space="0" w:color="333333"/>
            <w:bottom w:val="single" w:sz="4" w:space="0" w:color="333333"/>
            <w:right w:val="single" w:sz="4" w:space="0" w:color="333333"/>
          </w:tblBorders>
        </w:tblPrEx>
        <w:trPr>
          <w:trHeight w:val="471"/>
          <w:jc w:val="center"/>
        </w:trPr>
        <w:tc>
          <w:tcPr>
            <w:tcW w:w="3747" w:type="dxa"/>
            <w:gridSpan w:val="11"/>
            <w:tcBorders>
              <w:top w:val="nil"/>
              <w:left w:val="single" w:sz="4" w:space="0" w:color="auto"/>
              <w:bottom w:val="single" w:sz="4" w:space="0" w:color="auto"/>
            </w:tcBorders>
            <w:vAlign w:val="bottom"/>
          </w:tcPr>
          <w:p w:rsidR="003E3439" w:rsidRDefault="003E3439" w:rsidP="00150673">
            <w:pPr>
              <w:rPr>
                <w:sz w:val="20"/>
              </w:rPr>
            </w:pPr>
            <w:r>
              <w:rPr>
                <w:sz w:val="20"/>
              </w:rPr>
              <w:fldChar w:fldCharType="begin">
                <w:ffData>
                  <w:name w:val="Text22"/>
                  <w:enabled/>
                  <w:calcOnExit w:val="0"/>
                  <w:textInput/>
                </w:ffData>
              </w:fldChar>
            </w:r>
            <w:r>
              <w:rPr>
                <w:sz w:val="20"/>
              </w:rPr>
              <w:instrText xml:space="preserve"> </w:instrText>
            </w:r>
            <w:bookmarkStart w:id="22" w:name="Text22"/>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36" w:type="dxa"/>
            <w:gridSpan w:val="2"/>
            <w:tcBorders>
              <w:top w:val="nil"/>
            </w:tcBorders>
          </w:tcPr>
          <w:p w:rsidR="003E3439" w:rsidRDefault="003E3439">
            <w:pPr>
              <w:rPr>
                <w:sz w:val="20"/>
              </w:rPr>
            </w:pPr>
          </w:p>
        </w:tc>
        <w:tc>
          <w:tcPr>
            <w:tcW w:w="673" w:type="dxa"/>
            <w:gridSpan w:val="3"/>
            <w:tcBorders>
              <w:top w:val="nil"/>
              <w:bottom w:val="nil"/>
            </w:tcBorders>
          </w:tcPr>
          <w:p w:rsidR="003E3439" w:rsidRDefault="003E3439">
            <w:pPr>
              <w:rPr>
                <w:sz w:val="20"/>
              </w:rPr>
            </w:pPr>
          </w:p>
        </w:tc>
        <w:tc>
          <w:tcPr>
            <w:tcW w:w="1520" w:type="dxa"/>
            <w:gridSpan w:val="4"/>
            <w:vMerge w:val="restart"/>
            <w:tcBorders>
              <w:top w:val="nil"/>
            </w:tcBorders>
            <w:vAlign w:val="center"/>
          </w:tcPr>
          <w:p w:rsidR="003E3439" w:rsidRPr="002E619F" w:rsidRDefault="003E3439" w:rsidP="003E3439">
            <w:pPr>
              <w:rPr>
                <w:sz w:val="20"/>
              </w:rPr>
            </w:pPr>
            <w:r>
              <w:rPr>
                <w:sz w:val="22"/>
                <w:szCs w:val="22"/>
              </w:rPr>
              <w:t>Full time active duty?</w:t>
            </w:r>
          </w:p>
        </w:tc>
        <w:tc>
          <w:tcPr>
            <w:tcW w:w="357" w:type="dxa"/>
            <w:gridSpan w:val="2"/>
            <w:tcBorders>
              <w:top w:val="nil"/>
            </w:tcBorders>
            <w:vAlign w:val="bottom"/>
          </w:tcPr>
          <w:p w:rsidR="003E3439" w:rsidRDefault="003E3439">
            <w:pPr>
              <w:jc w:val="center"/>
              <w:rPr>
                <w:sz w:val="20"/>
              </w:rPr>
            </w:pPr>
          </w:p>
        </w:tc>
        <w:tc>
          <w:tcPr>
            <w:tcW w:w="5134" w:type="dxa"/>
            <w:gridSpan w:val="17"/>
            <w:tcBorders>
              <w:top w:val="nil"/>
              <w:bottom w:val="nil"/>
              <w:right w:val="single" w:sz="4" w:space="0" w:color="auto"/>
            </w:tcBorders>
            <w:vAlign w:val="bottom"/>
          </w:tcPr>
          <w:p w:rsidR="003E3439" w:rsidRDefault="003E3439" w:rsidP="00150673">
            <w:pPr>
              <w:rPr>
                <w:sz w:val="20"/>
              </w:rPr>
            </w:pPr>
            <w:r>
              <w:rPr>
                <w:sz w:val="20"/>
              </w:rPr>
              <w:fldChar w:fldCharType="begin">
                <w:ffData>
                  <w:name w:val="Check1"/>
                  <w:enabled/>
                  <w:calcOnExit w:val="0"/>
                  <w:checkBox>
                    <w:sizeAuto/>
                    <w:default w:val="0"/>
                  </w:checkBox>
                </w:ffData>
              </w:fldChar>
            </w:r>
            <w:r>
              <w:rPr>
                <w:sz w:val="20"/>
              </w:rPr>
              <w:instrText xml:space="preserve"> </w:instrText>
            </w:r>
            <w:bookmarkStart w:id="23" w:name="Check1"/>
            <w:r>
              <w:rPr>
                <w:sz w:val="20"/>
              </w:rPr>
              <w:instrText xml:space="preserve">FORMCHECKBOX </w:instrText>
            </w:r>
            <w:r w:rsidR="00B767AA">
              <w:rPr>
                <w:sz w:val="20"/>
              </w:rPr>
            </w:r>
            <w:r w:rsidR="00B767AA">
              <w:rPr>
                <w:sz w:val="20"/>
              </w:rPr>
              <w:fldChar w:fldCharType="separate"/>
            </w:r>
            <w:r>
              <w:rPr>
                <w:sz w:val="20"/>
              </w:rPr>
              <w:fldChar w:fldCharType="end"/>
            </w:r>
            <w:bookmarkEnd w:id="23"/>
            <w:r>
              <w:rPr>
                <w:sz w:val="20"/>
              </w:rPr>
              <w:t xml:space="preserve">                          </w:t>
            </w:r>
            <w:r>
              <w:rPr>
                <w:sz w:val="20"/>
              </w:rPr>
              <w:fldChar w:fldCharType="begin">
                <w:ffData>
                  <w:name w:val="Check2"/>
                  <w:enabled/>
                  <w:calcOnExit w:val="0"/>
                  <w:checkBox>
                    <w:sizeAuto/>
                    <w:default w:val="0"/>
                  </w:checkBox>
                </w:ffData>
              </w:fldChar>
            </w:r>
            <w:bookmarkStart w:id="24" w:name="Check2"/>
            <w:r>
              <w:rPr>
                <w:sz w:val="20"/>
              </w:rPr>
              <w:instrText xml:space="preserve"> FORMCHECKBOX </w:instrText>
            </w:r>
            <w:r w:rsidR="00B767AA">
              <w:rPr>
                <w:sz w:val="20"/>
              </w:rPr>
            </w:r>
            <w:r w:rsidR="00B767AA">
              <w:rPr>
                <w:sz w:val="20"/>
              </w:rPr>
              <w:fldChar w:fldCharType="separate"/>
            </w:r>
            <w:r>
              <w:rPr>
                <w:sz w:val="20"/>
              </w:rPr>
              <w:fldChar w:fldCharType="end"/>
            </w:r>
            <w:bookmarkEnd w:id="24"/>
          </w:p>
        </w:tc>
      </w:tr>
      <w:tr w:rsidR="003E3439" w:rsidTr="00312786">
        <w:tblPrEx>
          <w:tblBorders>
            <w:top w:val="single" w:sz="4" w:space="0" w:color="333333"/>
            <w:left w:val="single" w:sz="4" w:space="0" w:color="333333"/>
            <w:bottom w:val="single" w:sz="4" w:space="0" w:color="333333"/>
            <w:right w:val="single" w:sz="4" w:space="0" w:color="333333"/>
          </w:tblBorders>
        </w:tblPrEx>
        <w:trPr>
          <w:trHeight w:val="471"/>
          <w:jc w:val="center"/>
        </w:trPr>
        <w:tc>
          <w:tcPr>
            <w:tcW w:w="3747" w:type="dxa"/>
            <w:gridSpan w:val="11"/>
            <w:tcBorders>
              <w:top w:val="single" w:sz="4" w:space="0" w:color="auto"/>
              <w:left w:val="single" w:sz="4" w:space="0" w:color="auto"/>
              <w:bottom w:val="nil"/>
            </w:tcBorders>
          </w:tcPr>
          <w:p w:rsidR="003E3439" w:rsidRPr="00EB24CB" w:rsidRDefault="003E3439">
            <w:pPr>
              <w:rPr>
                <w:sz w:val="22"/>
                <w:szCs w:val="22"/>
              </w:rPr>
            </w:pPr>
            <w:r>
              <w:rPr>
                <w:sz w:val="22"/>
                <w:szCs w:val="22"/>
              </w:rPr>
              <w:t>Military Branch</w:t>
            </w:r>
          </w:p>
        </w:tc>
        <w:tc>
          <w:tcPr>
            <w:tcW w:w="236" w:type="dxa"/>
            <w:gridSpan w:val="2"/>
            <w:tcBorders>
              <w:top w:val="nil"/>
            </w:tcBorders>
          </w:tcPr>
          <w:p w:rsidR="003E3439" w:rsidRDefault="003E3439">
            <w:pPr>
              <w:rPr>
                <w:sz w:val="20"/>
              </w:rPr>
            </w:pPr>
          </w:p>
        </w:tc>
        <w:tc>
          <w:tcPr>
            <w:tcW w:w="673" w:type="dxa"/>
            <w:gridSpan w:val="3"/>
            <w:tcBorders>
              <w:top w:val="nil"/>
              <w:bottom w:val="nil"/>
            </w:tcBorders>
          </w:tcPr>
          <w:p w:rsidR="003E3439" w:rsidRDefault="003E3439" w:rsidP="00617A89">
            <w:pPr>
              <w:jc w:val="right"/>
              <w:rPr>
                <w:sz w:val="20"/>
              </w:rPr>
            </w:pPr>
          </w:p>
        </w:tc>
        <w:tc>
          <w:tcPr>
            <w:tcW w:w="1520" w:type="dxa"/>
            <w:gridSpan w:val="4"/>
            <w:vMerge/>
            <w:tcBorders>
              <w:bottom w:val="nil"/>
            </w:tcBorders>
          </w:tcPr>
          <w:p w:rsidR="003E3439" w:rsidRPr="002E619F" w:rsidRDefault="003E3439" w:rsidP="002E619F">
            <w:pPr>
              <w:rPr>
                <w:sz w:val="20"/>
              </w:rPr>
            </w:pPr>
          </w:p>
        </w:tc>
        <w:tc>
          <w:tcPr>
            <w:tcW w:w="357" w:type="dxa"/>
            <w:gridSpan w:val="2"/>
            <w:tcBorders>
              <w:top w:val="nil"/>
              <w:bottom w:val="nil"/>
              <w:right w:val="nil"/>
            </w:tcBorders>
          </w:tcPr>
          <w:p w:rsidR="003E3439" w:rsidRPr="002E619F" w:rsidRDefault="003E3439">
            <w:pPr>
              <w:rPr>
                <w:sz w:val="22"/>
                <w:szCs w:val="22"/>
              </w:rPr>
            </w:pPr>
          </w:p>
        </w:tc>
        <w:tc>
          <w:tcPr>
            <w:tcW w:w="968" w:type="dxa"/>
            <w:gridSpan w:val="4"/>
            <w:tcBorders>
              <w:top w:val="single" w:sz="4" w:space="0" w:color="auto"/>
              <w:bottom w:val="nil"/>
              <w:right w:val="nil"/>
            </w:tcBorders>
          </w:tcPr>
          <w:p w:rsidR="003E3439" w:rsidRPr="00EB24CB" w:rsidRDefault="003E3439">
            <w:pPr>
              <w:rPr>
                <w:sz w:val="22"/>
                <w:szCs w:val="22"/>
              </w:rPr>
            </w:pPr>
            <w:r>
              <w:rPr>
                <w:sz w:val="22"/>
                <w:szCs w:val="22"/>
              </w:rPr>
              <w:t>Yes</w:t>
            </w:r>
          </w:p>
        </w:tc>
        <w:tc>
          <w:tcPr>
            <w:tcW w:w="536" w:type="dxa"/>
            <w:gridSpan w:val="4"/>
            <w:tcBorders>
              <w:top w:val="nil"/>
              <w:bottom w:val="nil"/>
              <w:right w:val="nil"/>
            </w:tcBorders>
          </w:tcPr>
          <w:p w:rsidR="003E3439" w:rsidRPr="00EB24CB" w:rsidRDefault="003E3439">
            <w:pPr>
              <w:rPr>
                <w:sz w:val="22"/>
                <w:szCs w:val="22"/>
              </w:rPr>
            </w:pPr>
          </w:p>
        </w:tc>
        <w:tc>
          <w:tcPr>
            <w:tcW w:w="804" w:type="dxa"/>
            <w:gridSpan w:val="3"/>
            <w:tcBorders>
              <w:top w:val="single" w:sz="4" w:space="0" w:color="auto"/>
              <w:bottom w:val="nil"/>
              <w:right w:val="nil"/>
            </w:tcBorders>
          </w:tcPr>
          <w:p w:rsidR="003E3439" w:rsidRPr="00EB24CB" w:rsidRDefault="003E3439">
            <w:pPr>
              <w:rPr>
                <w:sz w:val="22"/>
                <w:szCs w:val="22"/>
              </w:rPr>
            </w:pPr>
            <w:r>
              <w:rPr>
                <w:sz w:val="22"/>
                <w:szCs w:val="22"/>
              </w:rPr>
              <w:t>No</w:t>
            </w:r>
          </w:p>
        </w:tc>
        <w:tc>
          <w:tcPr>
            <w:tcW w:w="2826" w:type="dxa"/>
            <w:gridSpan w:val="6"/>
            <w:tcBorders>
              <w:top w:val="nil"/>
              <w:left w:val="nil"/>
              <w:bottom w:val="nil"/>
              <w:right w:val="single" w:sz="4" w:space="0" w:color="auto"/>
            </w:tcBorders>
          </w:tcPr>
          <w:p w:rsidR="003E3439" w:rsidRPr="00EB24CB" w:rsidRDefault="003E3439">
            <w:pPr>
              <w:rPr>
                <w:sz w:val="22"/>
                <w:szCs w:val="22"/>
              </w:rPr>
            </w:pPr>
          </w:p>
        </w:tc>
      </w:tr>
      <w:tr w:rsidR="003E3439" w:rsidTr="00312786">
        <w:tblPrEx>
          <w:tblBorders>
            <w:top w:val="single" w:sz="4" w:space="0" w:color="333333"/>
            <w:left w:val="single" w:sz="4" w:space="0" w:color="333333"/>
            <w:bottom w:val="single" w:sz="4" w:space="0" w:color="333333"/>
            <w:right w:val="single" w:sz="4" w:space="0" w:color="333333"/>
          </w:tblBorders>
        </w:tblPrEx>
        <w:trPr>
          <w:trHeight w:val="468"/>
          <w:jc w:val="center"/>
        </w:trPr>
        <w:tc>
          <w:tcPr>
            <w:tcW w:w="3747" w:type="dxa"/>
            <w:gridSpan w:val="11"/>
            <w:vMerge w:val="restart"/>
            <w:tcBorders>
              <w:top w:val="nil"/>
              <w:left w:val="single" w:sz="4" w:space="0" w:color="auto"/>
            </w:tcBorders>
            <w:vAlign w:val="center"/>
          </w:tcPr>
          <w:p w:rsidR="003E3439" w:rsidRDefault="003E3439" w:rsidP="00312786">
            <w:pPr>
              <w:rPr>
                <w:sz w:val="20"/>
              </w:rPr>
            </w:pPr>
            <w:r w:rsidRPr="00EB24CB">
              <w:rPr>
                <w:sz w:val="22"/>
                <w:szCs w:val="22"/>
              </w:rPr>
              <w:t>Member of Reserve or National Guard?</w:t>
            </w:r>
          </w:p>
        </w:tc>
        <w:tc>
          <w:tcPr>
            <w:tcW w:w="236" w:type="dxa"/>
            <w:gridSpan w:val="2"/>
            <w:tcBorders>
              <w:top w:val="nil"/>
            </w:tcBorders>
          </w:tcPr>
          <w:p w:rsidR="003E3439" w:rsidRDefault="003E3439" w:rsidP="00E5513B">
            <w:pPr>
              <w:rPr>
                <w:sz w:val="20"/>
              </w:rPr>
            </w:pPr>
          </w:p>
        </w:tc>
        <w:tc>
          <w:tcPr>
            <w:tcW w:w="673" w:type="dxa"/>
            <w:gridSpan w:val="3"/>
            <w:tcBorders>
              <w:top w:val="nil"/>
              <w:bottom w:val="single" w:sz="4" w:space="0" w:color="auto"/>
            </w:tcBorders>
            <w:vAlign w:val="bottom"/>
          </w:tcPr>
          <w:p w:rsidR="003E3439" w:rsidRDefault="003E3439" w:rsidP="00150673">
            <w:pPr>
              <w:rPr>
                <w:sz w:val="20"/>
              </w:rPr>
            </w:pPr>
            <w:r>
              <w:rPr>
                <w:sz w:val="20"/>
              </w:rPr>
              <w:fldChar w:fldCharType="begin">
                <w:ffData>
                  <w:name w:val="Check3"/>
                  <w:enabled/>
                  <w:calcOnExit w:val="0"/>
                  <w:checkBox>
                    <w:sizeAuto/>
                    <w:default w:val="0"/>
                  </w:checkBox>
                </w:ffData>
              </w:fldChar>
            </w:r>
            <w:bookmarkStart w:id="25" w:name="Check3"/>
            <w:r>
              <w:rPr>
                <w:sz w:val="20"/>
              </w:rPr>
              <w:instrText xml:space="preserve"> FORMCHECKBOX </w:instrText>
            </w:r>
            <w:r w:rsidR="00B767AA">
              <w:rPr>
                <w:sz w:val="20"/>
              </w:rPr>
            </w:r>
            <w:r w:rsidR="00B767AA">
              <w:rPr>
                <w:sz w:val="20"/>
              </w:rPr>
              <w:fldChar w:fldCharType="separate"/>
            </w:r>
            <w:r>
              <w:rPr>
                <w:sz w:val="20"/>
              </w:rPr>
              <w:fldChar w:fldCharType="end"/>
            </w:r>
            <w:bookmarkEnd w:id="25"/>
          </w:p>
        </w:tc>
        <w:tc>
          <w:tcPr>
            <w:tcW w:w="603" w:type="dxa"/>
            <w:gridSpan w:val="2"/>
            <w:tcBorders>
              <w:top w:val="nil"/>
            </w:tcBorders>
          </w:tcPr>
          <w:p w:rsidR="003E3439" w:rsidRDefault="003E3439" w:rsidP="00E5513B">
            <w:pPr>
              <w:rPr>
                <w:sz w:val="20"/>
              </w:rPr>
            </w:pPr>
          </w:p>
        </w:tc>
        <w:tc>
          <w:tcPr>
            <w:tcW w:w="236" w:type="dxa"/>
            <w:tcBorders>
              <w:top w:val="nil"/>
            </w:tcBorders>
          </w:tcPr>
          <w:p w:rsidR="003E3439" w:rsidRDefault="003E3439" w:rsidP="00E5513B">
            <w:pPr>
              <w:rPr>
                <w:sz w:val="20"/>
              </w:rPr>
            </w:pPr>
          </w:p>
        </w:tc>
        <w:tc>
          <w:tcPr>
            <w:tcW w:w="681" w:type="dxa"/>
            <w:tcBorders>
              <w:top w:val="nil"/>
              <w:bottom w:val="single" w:sz="4" w:space="0" w:color="808080"/>
            </w:tcBorders>
            <w:tcMar>
              <w:left w:w="0" w:type="dxa"/>
              <w:right w:w="0" w:type="dxa"/>
            </w:tcMar>
            <w:vAlign w:val="bottom"/>
          </w:tcPr>
          <w:p w:rsidR="003E3439" w:rsidRDefault="003E3439" w:rsidP="00150673">
            <w:pPr>
              <w:rPr>
                <w:sz w:val="20"/>
              </w:rPr>
            </w:pPr>
            <w:r>
              <w:rPr>
                <w:sz w:val="20"/>
              </w:rPr>
              <w:fldChar w:fldCharType="begin">
                <w:ffData>
                  <w:name w:val="Check4"/>
                  <w:enabled/>
                  <w:calcOnExit w:val="0"/>
                  <w:checkBox>
                    <w:sizeAuto/>
                    <w:default w:val="0"/>
                  </w:checkBox>
                </w:ffData>
              </w:fldChar>
            </w:r>
            <w:bookmarkStart w:id="26" w:name="Check4"/>
            <w:r>
              <w:rPr>
                <w:sz w:val="20"/>
              </w:rPr>
              <w:instrText xml:space="preserve"> FORMCHECKBOX </w:instrText>
            </w:r>
            <w:r w:rsidR="00B767AA">
              <w:rPr>
                <w:sz w:val="20"/>
              </w:rPr>
            </w:r>
            <w:r w:rsidR="00B767AA">
              <w:rPr>
                <w:sz w:val="20"/>
              </w:rPr>
              <w:fldChar w:fldCharType="separate"/>
            </w:r>
            <w:r>
              <w:rPr>
                <w:sz w:val="20"/>
              </w:rPr>
              <w:fldChar w:fldCharType="end"/>
            </w:r>
            <w:bookmarkEnd w:id="26"/>
          </w:p>
        </w:tc>
        <w:tc>
          <w:tcPr>
            <w:tcW w:w="2639" w:type="dxa"/>
            <w:gridSpan w:val="12"/>
            <w:tcBorders>
              <w:top w:val="nil"/>
              <w:bottom w:val="nil"/>
            </w:tcBorders>
            <w:vAlign w:val="bottom"/>
          </w:tcPr>
          <w:p w:rsidR="003E3439" w:rsidRDefault="003E3439" w:rsidP="00E5513B">
            <w:pPr>
              <w:rPr>
                <w:sz w:val="20"/>
              </w:rPr>
            </w:pPr>
          </w:p>
        </w:tc>
        <w:tc>
          <w:tcPr>
            <w:tcW w:w="2852" w:type="dxa"/>
            <w:gridSpan w:val="7"/>
            <w:tcBorders>
              <w:top w:val="nil"/>
              <w:bottom w:val="nil"/>
              <w:right w:val="single" w:sz="4" w:space="0" w:color="auto"/>
            </w:tcBorders>
            <w:vAlign w:val="bottom"/>
          </w:tcPr>
          <w:p w:rsidR="003E3439" w:rsidRDefault="003E3439" w:rsidP="00E5513B">
            <w:pPr>
              <w:rPr>
                <w:sz w:val="20"/>
              </w:rPr>
            </w:pPr>
          </w:p>
        </w:tc>
      </w:tr>
      <w:tr w:rsidR="003E3439" w:rsidTr="00312786">
        <w:tblPrEx>
          <w:tblBorders>
            <w:top w:val="single" w:sz="4" w:space="0" w:color="333333"/>
            <w:left w:val="single" w:sz="4" w:space="0" w:color="333333"/>
            <w:bottom w:val="single" w:sz="4" w:space="0" w:color="333333"/>
            <w:right w:val="single" w:sz="4" w:space="0" w:color="333333"/>
          </w:tblBorders>
        </w:tblPrEx>
        <w:trPr>
          <w:trHeight w:val="179"/>
          <w:jc w:val="center"/>
        </w:trPr>
        <w:tc>
          <w:tcPr>
            <w:tcW w:w="3747" w:type="dxa"/>
            <w:gridSpan w:val="11"/>
            <w:vMerge/>
            <w:tcBorders>
              <w:left w:val="single" w:sz="4" w:space="0" w:color="auto"/>
              <w:bottom w:val="nil"/>
            </w:tcBorders>
          </w:tcPr>
          <w:p w:rsidR="003E3439" w:rsidRPr="00EB24CB" w:rsidRDefault="003E3439" w:rsidP="00E5513B">
            <w:pPr>
              <w:rPr>
                <w:sz w:val="22"/>
                <w:szCs w:val="22"/>
              </w:rPr>
            </w:pPr>
          </w:p>
        </w:tc>
        <w:tc>
          <w:tcPr>
            <w:tcW w:w="236" w:type="dxa"/>
            <w:gridSpan w:val="2"/>
            <w:tcBorders>
              <w:top w:val="nil"/>
              <w:bottom w:val="nil"/>
            </w:tcBorders>
          </w:tcPr>
          <w:p w:rsidR="003E3439" w:rsidRDefault="003E3439" w:rsidP="00E5513B">
            <w:pPr>
              <w:rPr>
                <w:sz w:val="20"/>
              </w:rPr>
            </w:pPr>
          </w:p>
        </w:tc>
        <w:tc>
          <w:tcPr>
            <w:tcW w:w="673" w:type="dxa"/>
            <w:gridSpan w:val="3"/>
            <w:tcBorders>
              <w:top w:val="single" w:sz="4" w:space="0" w:color="auto"/>
              <w:bottom w:val="nil"/>
            </w:tcBorders>
          </w:tcPr>
          <w:p w:rsidR="003E3439" w:rsidRPr="00EB24CB" w:rsidRDefault="003E3439" w:rsidP="00E5513B">
            <w:pPr>
              <w:rPr>
                <w:sz w:val="22"/>
                <w:szCs w:val="22"/>
              </w:rPr>
            </w:pPr>
            <w:r w:rsidRPr="00EB24CB">
              <w:rPr>
                <w:sz w:val="22"/>
                <w:szCs w:val="22"/>
              </w:rPr>
              <w:t>Yes</w:t>
            </w:r>
          </w:p>
        </w:tc>
        <w:tc>
          <w:tcPr>
            <w:tcW w:w="603" w:type="dxa"/>
            <w:gridSpan w:val="2"/>
            <w:tcBorders>
              <w:top w:val="nil"/>
              <w:bottom w:val="nil"/>
            </w:tcBorders>
          </w:tcPr>
          <w:p w:rsidR="003E3439" w:rsidRDefault="003E3439" w:rsidP="00E5513B">
            <w:pPr>
              <w:rPr>
                <w:sz w:val="20"/>
              </w:rPr>
            </w:pPr>
          </w:p>
        </w:tc>
        <w:tc>
          <w:tcPr>
            <w:tcW w:w="236" w:type="dxa"/>
            <w:tcBorders>
              <w:top w:val="nil"/>
              <w:bottom w:val="nil"/>
            </w:tcBorders>
          </w:tcPr>
          <w:p w:rsidR="003E3439" w:rsidRDefault="003E3439" w:rsidP="00E5513B">
            <w:pPr>
              <w:rPr>
                <w:sz w:val="20"/>
              </w:rPr>
            </w:pPr>
          </w:p>
        </w:tc>
        <w:tc>
          <w:tcPr>
            <w:tcW w:w="681" w:type="dxa"/>
            <w:tcBorders>
              <w:top w:val="single" w:sz="4" w:space="0" w:color="auto"/>
              <w:bottom w:val="nil"/>
            </w:tcBorders>
          </w:tcPr>
          <w:p w:rsidR="003E3439" w:rsidRPr="00EB24CB" w:rsidRDefault="003E3439" w:rsidP="00E5513B">
            <w:pPr>
              <w:rPr>
                <w:sz w:val="22"/>
                <w:szCs w:val="22"/>
              </w:rPr>
            </w:pPr>
            <w:r w:rsidRPr="00EB24CB">
              <w:rPr>
                <w:sz w:val="22"/>
                <w:szCs w:val="22"/>
              </w:rPr>
              <w:t>No</w:t>
            </w:r>
          </w:p>
        </w:tc>
        <w:tc>
          <w:tcPr>
            <w:tcW w:w="357" w:type="dxa"/>
            <w:gridSpan w:val="2"/>
            <w:tcBorders>
              <w:top w:val="nil"/>
              <w:bottom w:val="nil"/>
            </w:tcBorders>
            <w:vAlign w:val="bottom"/>
          </w:tcPr>
          <w:p w:rsidR="003E3439" w:rsidRDefault="003E3439" w:rsidP="00E5513B">
            <w:pPr>
              <w:jc w:val="center"/>
              <w:rPr>
                <w:sz w:val="20"/>
              </w:rPr>
            </w:pPr>
          </w:p>
        </w:tc>
        <w:tc>
          <w:tcPr>
            <w:tcW w:w="2282" w:type="dxa"/>
            <w:gridSpan w:val="10"/>
            <w:tcBorders>
              <w:top w:val="nil"/>
              <w:bottom w:val="nil"/>
            </w:tcBorders>
          </w:tcPr>
          <w:p w:rsidR="003E3439" w:rsidRPr="00EB24CB" w:rsidRDefault="003E3439" w:rsidP="00E5513B">
            <w:pPr>
              <w:rPr>
                <w:sz w:val="22"/>
                <w:szCs w:val="22"/>
              </w:rPr>
            </w:pPr>
          </w:p>
        </w:tc>
        <w:tc>
          <w:tcPr>
            <w:tcW w:w="2852" w:type="dxa"/>
            <w:gridSpan w:val="7"/>
            <w:tcBorders>
              <w:top w:val="nil"/>
              <w:bottom w:val="nil"/>
              <w:right w:val="single" w:sz="4" w:space="0" w:color="auto"/>
            </w:tcBorders>
          </w:tcPr>
          <w:p w:rsidR="003E3439" w:rsidRPr="00EB24CB" w:rsidRDefault="003E3439" w:rsidP="00E5513B">
            <w:pPr>
              <w:rPr>
                <w:sz w:val="22"/>
                <w:szCs w:val="22"/>
              </w:rPr>
            </w:pPr>
          </w:p>
        </w:tc>
      </w:tr>
      <w:tr w:rsidR="003E3439" w:rsidTr="00312786">
        <w:tblPrEx>
          <w:tblBorders>
            <w:top w:val="single" w:sz="4" w:space="0" w:color="333333"/>
            <w:left w:val="single" w:sz="4" w:space="0" w:color="333333"/>
            <w:bottom w:val="single" w:sz="4" w:space="0" w:color="333333"/>
            <w:right w:val="single" w:sz="4" w:space="0" w:color="333333"/>
          </w:tblBorders>
        </w:tblPrEx>
        <w:trPr>
          <w:trHeight w:val="471"/>
          <w:jc w:val="center"/>
        </w:trPr>
        <w:tc>
          <w:tcPr>
            <w:tcW w:w="3747" w:type="dxa"/>
            <w:gridSpan w:val="11"/>
            <w:tcBorders>
              <w:top w:val="nil"/>
              <w:left w:val="single" w:sz="4" w:space="0" w:color="auto"/>
              <w:bottom w:val="nil"/>
            </w:tcBorders>
            <w:vAlign w:val="bottom"/>
          </w:tcPr>
          <w:p w:rsidR="003E3439" w:rsidRPr="00EB24CB" w:rsidRDefault="003E3439" w:rsidP="00B26A54">
            <w:pPr>
              <w:rPr>
                <w:sz w:val="22"/>
                <w:szCs w:val="22"/>
              </w:rPr>
            </w:pPr>
            <w:r>
              <w:rPr>
                <w:sz w:val="22"/>
                <w:szCs w:val="22"/>
              </w:rPr>
              <w:t xml:space="preserve">Full Time?                      </w:t>
            </w:r>
            <w:r>
              <w:rPr>
                <w:sz w:val="22"/>
                <w:szCs w:val="22"/>
              </w:rPr>
              <w:fldChar w:fldCharType="begin">
                <w:ffData>
                  <w:name w:val="Check5"/>
                  <w:enabled/>
                  <w:calcOnExit w:val="0"/>
                  <w:checkBox>
                    <w:sizeAuto/>
                    <w:default w:val="0"/>
                  </w:checkBox>
                </w:ffData>
              </w:fldChar>
            </w:r>
            <w:bookmarkStart w:id="27" w:name="Check5"/>
            <w:r>
              <w:rPr>
                <w:sz w:val="22"/>
                <w:szCs w:val="22"/>
              </w:rPr>
              <w:instrText xml:space="preserve"> FORMCHECKBOX </w:instrText>
            </w:r>
            <w:r w:rsidR="00B767AA">
              <w:rPr>
                <w:sz w:val="22"/>
                <w:szCs w:val="22"/>
              </w:rPr>
            </w:r>
            <w:r w:rsidR="00B767AA">
              <w:rPr>
                <w:sz w:val="22"/>
                <w:szCs w:val="22"/>
              </w:rPr>
              <w:fldChar w:fldCharType="separate"/>
            </w:r>
            <w:r>
              <w:rPr>
                <w:sz w:val="22"/>
                <w:szCs w:val="22"/>
              </w:rPr>
              <w:fldChar w:fldCharType="end"/>
            </w:r>
            <w:bookmarkEnd w:id="27"/>
            <w:r>
              <w:rPr>
                <w:sz w:val="22"/>
                <w:szCs w:val="22"/>
              </w:rPr>
              <w:t xml:space="preserve">           </w:t>
            </w:r>
            <w:r>
              <w:rPr>
                <w:sz w:val="22"/>
                <w:szCs w:val="22"/>
              </w:rPr>
              <w:fldChar w:fldCharType="begin">
                <w:ffData>
                  <w:name w:val="Check6"/>
                  <w:enabled/>
                  <w:calcOnExit w:val="0"/>
                  <w:checkBox>
                    <w:sizeAuto/>
                    <w:default w:val="0"/>
                  </w:checkBox>
                </w:ffData>
              </w:fldChar>
            </w:r>
            <w:bookmarkStart w:id="28" w:name="Check6"/>
            <w:r>
              <w:rPr>
                <w:sz w:val="22"/>
                <w:szCs w:val="22"/>
              </w:rPr>
              <w:instrText xml:space="preserve"> FORMCHECKBOX </w:instrText>
            </w:r>
            <w:r w:rsidR="00B767AA">
              <w:rPr>
                <w:sz w:val="22"/>
                <w:szCs w:val="22"/>
              </w:rPr>
            </w:r>
            <w:r w:rsidR="00B767AA">
              <w:rPr>
                <w:sz w:val="22"/>
                <w:szCs w:val="22"/>
              </w:rPr>
              <w:fldChar w:fldCharType="separate"/>
            </w:r>
            <w:r>
              <w:rPr>
                <w:sz w:val="22"/>
                <w:szCs w:val="22"/>
              </w:rPr>
              <w:fldChar w:fldCharType="end"/>
            </w:r>
            <w:bookmarkEnd w:id="28"/>
          </w:p>
        </w:tc>
        <w:tc>
          <w:tcPr>
            <w:tcW w:w="236" w:type="dxa"/>
            <w:gridSpan w:val="2"/>
            <w:tcBorders>
              <w:top w:val="nil"/>
              <w:bottom w:val="nil"/>
            </w:tcBorders>
          </w:tcPr>
          <w:p w:rsidR="003E3439" w:rsidRDefault="003E3439" w:rsidP="00E5513B">
            <w:pPr>
              <w:rPr>
                <w:sz w:val="20"/>
              </w:rPr>
            </w:pPr>
          </w:p>
        </w:tc>
        <w:tc>
          <w:tcPr>
            <w:tcW w:w="673" w:type="dxa"/>
            <w:gridSpan w:val="3"/>
            <w:tcBorders>
              <w:top w:val="nil"/>
              <w:bottom w:val="nil"/>
            </w:tcBorders>
          </w:tcPr>
          <w:p w:rsidR="003E3439" w:rsidRPr="00EB24CB" w:rsidRDefault="003E3439" w:rsidP="00E5513B">
            <w:pPr>
              <w:rPr>
                <w:sz w:val="22"/>
                <w:szCs w:val="22"/>
              </w:rPr>
            </w:pPr>
          </w:p>
        </w:tc>
        <w:tc>
          <w:tcPr>
            <w:tcW w:w="1520" w:type="dxa"/>
            <w:gridSpan w:val="4"/>
            <w:tcBorders>
              <w:top w:val="nil"/>
              <w:bottom w:val="nil"/>
            </w:tcBorders>
            <w:vAlign w:val="bottom"/>
          </w:tcPr>
          <w:p w:rsidR="003E3439" w:rsidRPr="00EB24CB" w:rsidRDefault="003E3439" w:rsidP="003E3439">
            <w:pPr>
              <w:rPr>
                <w:sz w:val="22"/>
                <w:szCs w:val="22"/>
              </w:rPr>
            </w:pPr>
            <w:r w:rsidRPr="00A83EC0">
              <w:rPr>
                <w:sz w:val="22"/>
                <w:szCs w:val="22"/>
              </w:rPr>
              <w:t>Part Time</w:t>
            </w:r>
            <w:r>
              <w:rPr>
                <w:sz w:val="22"/>
                <w:szCs w:val="22"/>
              </w:rPr>
              <w:t>?</w:t>
            </w:r>
          </w:p>
        </w:tc>
        <w:tc>
          <w:tcPr>
            <w:tcW w:w="357" w:type="dxa"/>
            <w:gridSpan w:val="2"/>
            <w:tcBorders>
              <w:top w:val="nil"/>
              <w:bottom w:val="nil"/>
            </w:tcBorders>
            <w:vAlign w:val="bottom"/>
          </w:tcPr>
          <w:p w:rsidR="003E3439" w:rsidRDefault="003E3439" w:rsidP="00E5513B">
            <w:pPr>
              <w:jc w:val="center"/>
              <w:rPr>
                <w:sz w:val="20"/>
              </w:rPr>
            </w:pPr>
          </w:p>
        </w:tc>
        <w:tc>
          <w:tcPr>
            <w:tcW w:w="2282" w:type="dxa"/>
            <w:gridSpan w:val="10"/>
            <w:tcBorders>
              <w:top w:val="nil"/>
              <w:bottom w:val="nil"/>
            </w:tcBorders>
            <w:vAlign w:val="bottom"/>
          </w:tcPr>
          <w:p w:rsidR="003E3439" w:rsidRPr="00EB24CB" w:rsidRDefault="003E3439" w:rsidP="00B26A54">
            <w:pPr>
              <w:rPr>
                <w:sz w:val="22"/>
                <w:szCs w:val="22"/>
              </w:rPr>
            </w:pPr>
            <w:r>
              <w:rPr>
                <w:sz w:val="22"/>
                <w:szCs w:val="22"/>
              </w:rPr>
              <w:fldChar w:fldCharType="begin">
                <w:ffData>
                  <w:name w:val="Check7"/>
                  <w:enabled/>
                  <w:calcOnExit w:val="0"/>
                  <w:checkBox>
                    <w:sizeAuto/>
                    <w:default w:val="0"/>
                  </w:checkBox>
                </w:ffData>
              </w:fldChar>
            </w:r>
            <w:bookmarkStart w:id="29" w:name="Check7"/>
            <w:r>
              <w:rPr>
                <w:sz w:val="22"/>
                <w:szCs w:val="22"/>
              </w:rPr>
              <w:instrText xml:space="preserve"> FORMCHECKBOX </w:instrText>
            </w:r>
            <w:r w:rsidR="00B767AA">
              <w:rPr>
                <w:sz w:val="22"/>
                <w:szCs w:val="22"/>
              </w:rPr>
            </w:r>
            <w:r w:rsidR="00B767AA">
              <w:rPr>
                <w:sz w:val="22"/>
                <w:szCs w:val="22"/>
              </w:rPr>
              <w:fldChar w:fldCharType="separate"/>
            </w:r>
            <w:r>
              <w:rPr>
                <w:sz w:val="22"/>
                <w:szCs w:val="22"/>
              </w:rPr>
              <w:fldChar w:fldCharType="end"/>
            </w:r>
            <w:bookmarkEnd w:id="29"/>
            <w:r>
              <w:rPr>
                <w:sz w:val="22"/>
                <w:szCs w:val="22"/>
              </w:rPr>
              <w:t xml:space="preserve">                       </w:t>
            </w:r>
            <w:r>
              <w:rPr>
                <w:sz w:val="22"/>
                <w:szCs w:val="22"/>
              </w:rPr>
              <w:fldChar w:fldCharType="begin">
                <w:ffData>
                  <w:name w:val="Check8"/>
                  <w:enabled/>
                  <w:calcOnExit w:val="0"/>
                  <w:checkBox>
                    <w:sizeAuto/>
                    <w:default w:val="0"/>
                  </w:checkBox>
                </w:ffData>
              </w:fldChar>
            </w:r>
            <w:bookmarkStart w:id="30" w:name="Check8"/>
            <w:r>
              <w:rPr>
                <w:sz w:val="22"/>
                <w:szCs w:val="22"/>
              </w:rPr>
              <w:instrText xml:space="preserve"> FORMCHECKBOX </w:instrText>
            </w:r>
            <w:r w:rsidR="00B767AA">
              <w:rPr>
                <w:sz w:val="22"/>
                <w:szCs w:val="22"/>
              </w:rPr>
            </w:r>
            <w:r w:rsidR="00B767AA">
              <w:rPr>
                <w:sz w:val="22"/>
                <w:szCs w:val="22"/>
              </w:rPr>
              <w:fldChar w:fldCharType="separate"/>
            </w:r>
            <w:r>
              <w:rPr>
                <w:sz w:val="22"/>
                <w:szCs w:val="22"/>
              </w:rPr>
              <w:fldChar w:fldCharType="end"/>
            </w:r>
            <w:bookmarkEnd w:id="30"/>
          </w:p>
        </w:tc>
        <w:tc>
          <w:tcPr>
            <w:tcW w:w="2852" w:type="dxa"/>
            <w:gridSpan w:val="7"/>
            <w:tcBorders>
              <w:top w:val="nil"/>
              <w:bottom w:val="nil"/>
              <w:right w:val="single" w:sz="4" w:space="0" w:color="auto"/>
            </w:tcBorders>
          </w:tcPr>
          <w:p w:rsidR="003E3439" w:rsidRPr="00EB24CB" w:rsidRDefault="003E3439" w:rsidP="00E5513B">
            <w:pPr>
              <w:rPr>
                <w:sz w:val="22"/>
                <w:szCs w:val="22"/>
              </w:rPr>
            </w:pPr>
          </w:p>
        </w:tc>
      </w:tr>
      <w:tr w:rsidR="00704907" w:rsidTr="00312786">
        <w:tblPrEx>
          <w:tblBorders>
            <w:top w:val="single" w:sz="4" w:space="0" w:color="333333"/>
            <w:left w:val="single" w:sz="4" w:space="0" w:color="333333"/>
            <w:bottom w:val="single" w:sz="4" w:space="0" w:color="333333"/>
            <w:right w:val="single" w:sz="4" w:space="0" w:color="333333"/>
          </w:tblBorders>
        </w:tblPrEx>
        <w:trPr>
          <w:trHeight w:val="341"/>
          <w:jc w:val="center"/>
        </w:trPr>
        <w:tc>
          <w:tcPr>
            <w:tcW w:w="2060" w:type="dxa"/>
            <w:gridSpan w:val="3"/>
            <w:tcBorders>
              <w:top w:val="nil"/>
              <w:left w:val="single" w:sz="4" w:space="0" w:color="auto"/>
              <w:bottom w:val="single" w:sz="4" w:space="0" w:color="auto"/>
            </w:tcBorders>
          </w:tcPr>
          <w:p w:rsidR="00704907" w:rsidRPr="00EB24CB" w:rsidRDefault="00704907" w:rsidP="00E5513B">
            <w:pPr>
              <w:rPr>
                <w:sz w:val="22"/>
                <w:szCs w:val="22"/>
              </w:rPr>
            </w:pPr>
          </w:p>
        </w:tc>
        <w:tc>
          <w:tcPr>
            <w:tcW w:w="630" w:type="dxa"/>
            <w:gridSpan w:val="4"/>
            <w:tcBorders>
              <w:top w:val="single" w:sz="4" w:space="0" w:color="auto"/>
              <w:left w:val="nil"/>
              <w:bottom w:val="single" w:sz="4" w:space="0" w:color="auto"/>
            </w:tcBorders>
          </w:tcPr>
          <w:p w:rsidR="00704907" w:rsidRPr="00EB24CB" w:rsidRDefault="00704907" w:rsidP="00E5513B">
            <w:pPr>
              <w:rPr>
                <w:sz w:val="22"/>
                <w:szCs w:val="22"/>
              </w:rPr>
            </w:pPr>
            <w:r>
              <w:rPr>
                <w:sz w:val="22"/>
                <w:szCs w:val="22"/>
              </w:rPr>
              <w:t>Yes</w:t>
            </w:r>
          </w:p>
        </w:tc>
        <w:tc>
          <w:tcPr>
            <w:tcW w:w="310" w:type="dxa"/>
            <w:tcBorders>
              <w:top w:val="nil"/>
              <w:left w:val="nil"/>
              <w:bottom w:val="single" w:sz="4" w:space="0" w:color="auto"/>
            </w:tcBorders>
          </w:tcPr>
          <w:p w:rsidR="00704907" w:rsidRPr="00EB24CB" w:rsidRDefault="00704907" w:rsidP="00E5513B">
            <w:pPr>
              <w:rPr>
                <w:sz w:val="22"/>
                <w:szCs w:val="22"/>
              </w:rPr>
            </w:pPr>
          </w:p>
        </w:tc>
        <w:tc>
          <w:tcPr>
            <w:tcW w:w="747" w:type="dxa"/>
            <w:gridSpan w:val="3"/>
            <w:tcBorders>
              <w:top w:val="single" w:sz="4" w:space="0" w:color="auto"/>
              <w:left w:val="nil"/>
              <w:bottom w:val="single" w:sz="4" w:space="0" w:color="auto"/>
            </w:tcBorders>
          </w:tcPr>
          <w:p w:rsidR="00704907" w:rsidRPr="00EB24CB" w:rsidRDefault="00704907" w:rsidP="00E5513B">
            <w:pPr>
              <w:rPr>
                <w:sz w:val="22"/>
                <w:szCs w:val="22"/>
              </w:rPr>
            </w:pPr>
            <w:r>
              <w:rPr>
                <w:sz w:val="22"/>
                <w:szCs w:val="22"/>
              </w:rPr>
              <w:t>No</w:t>
            </w:r>
          </w:p>
        </w:tc>
        <w:tc>
          <w:tcPr>
            <w:tcW w:w="236" w:type="dxa"/>
            <w:gridSpan w:val="2"/>
            <w:tcBorders>
              <w:top w:val="nil"/>
              <w:bottom w:val="single" w:sz="4" w:space="0" w:color="auto"/>
            </w:tcBorders>
          </w:tcPr>
          <w:p w:rsidR="00704907" w:rsidRDefault="00704907" w:rsidP="00E5513B">
            <w:pPr>
              <w:rPr>
                <w:sz w:val="20"/>
              </w:rPr>
            </w:pPr>
          </w:p>
        </w:tc>
        <w:tc>
          <w:tcPr>
            <w:tcW w:w="653" w:type="dxa"/>
            <w:gridSpan w:val="2"/>
            <w:tcBorders>
              <w:top w:val="nil"/>
              <w:bottom w:val="single" w:sz="4" w:space="0" w:color="auto"/>
            </w:tcBorders>
          </w:tcPr>
          <w:p w:rsidR="00704907" w:rsidRPr="00EB24CB" w:rsidRDefault="00704907" w:rsidP="00E5513B">
            <w:pPr>
              <w:rPr>
                <w:sz w:val="22"/>
                <w:szCs w:val="22"/>
              </w:rPr>
            </w:pPr>
          </w:p>
        </w:tc>
        <w:tc>
          <w:tcPr>
            <w:tcW w:w="236" w:type="dxa"/>
            <w:gridSpan w:val="2"/>
            <w:tcBorders>
              <w:top w:val="nil"/>
              <w:bottom w:val="single" w:sz="4" w:space="0" w:color="auto"/>
            </w:tcBorders>
          </w:tcPr>
          <w:p w:rsidR="00704907" w:rsidRPr="00EB24CB" w:rsidRDefault="00704907" w:rsidP="00E5513B">
            <w:pPr>
              <w:rPr>
                <w:sz w:val="22"/>
                <w:szCs w:val="22"/>
              </w:rPr>
            </w:pPr>
          </w:p>
        </w:tc>
        <w:tc>
          <w:tcPr>
            <w:tcW w:w="1661" w:type="dxa"/>
            <w:gridSpan w:val="5"/>
            <w:tcBorders>
              <w:top w:val="nil"/>
              <w:bottom w:val="single" w:sz="4" w:space="0" w:color="auto"/>
            </w:tcBorders>
          </w:tcPr>
          <w:p w:rsidR="00704907" w:rsidRPr="00A83EC0" w:rsidRDefault="00704907" w:rsidP="00704907">
            <w:pPr>
              <w:rPr>
                <w:sz w:val="22"/>
                <w:szCs w:val="22"/>
              </w:rPr>
            </w:pPr>
          </w:p>
        </w:tc>
        <w:tc>
          <w:tcPr>
            <w:tcW w:w="982" w:type="dxa"/>
            <w:gridSpan w:val="5"/>
            <w:tcBorders>
              <w:top w:val="single" w:sz="4" w:space="0" w:color="auto"/>
              <w:bottom w:val="single" w:sz="4" w:space="0" w:color="auto"/>
            </w:tcBorders>
          </w:tcPr>
          <w:p w:rsidR="00704907" w:rsidRPr="00EB24CB" w:rsidRDefault="00704907" w:rsidP="00E5513B">
            <w:pPr>
              <w:rPr>
                <w:sz w:val="22"/>
                <w:szCs w:val="22"/>
              </w:rPr>
            </w:pPr>
            <w:r>
              <w:rPr>
                <w:sz w:val="22"/>
                <w:szCs w:val="22"/>
              </w:rPr>
              <w:t>Yes</w:t>
            </w:r>
          </w:p>
        </w:tc>
        <w:tc>
          <w:tcPr>
            <w:tcW w:w="430" w:type="dxa"/>
            <w:gridSpan w:val="2"/>
            <w:tcBorders>
              <w:top w:val="nil"/>
              <w:bottom w:val="single" w:sz="4" w:space="0" w:color="auto"/>
            </w:tcBorders>
          </w:tcPr>
          <w:p w:rsidR="00704907" w:rsidRPr="00EB24CB" w:rsidRDefault="00704907" w:rsidP="00E5513B">
            <w:pPr>
              <w:rPr>
                <w:sz w:val="22"/>
                <w:szCs w:val="22"/>
              </w:rPr>
            </w:pPr>
          </w:p>
        </w:tc>
        <w:tc>
          <w:tcPr>
            <w:tcW w:w="807" w:type="dxa"/>
            <w:gridSpan w:val="2"/>
            <w:tcBorders>
              <w:top w:val="single" w:sz="4" w:space="0" w:color="auto"/>
              <w:bottom w:val="single" w:sz="4" w:space="0" w:color="auto"/>
            </w:tcBorders>
          </w:tcPr>
          <w:p w:rsidR="00704907" w:rsidRPr="00EB24CB" w:rsidRDefault="00704907" w:rsidP="00E5513B">
            <w:pPr>
              <w:rPr>
                <w:sz w:val="22"/>
                <w:szCs w:val="22"/>
              </w:rPr>
            </w:pPr>
            <w:r>
              <w:rPr>
                <w:sz w:val="22"/>
                <w:szCs w:val="22"/>
              </w:rPr>
              <w:t>No</w:t>
            </w:r>
          </w:p>
        </w:tc>
        <w:tc>
          <w:tcPr>
            <w:tcW w:w="2915" w:type="dxa"/>
            <w:gridSpan w:val="8"/>
            <w:tcBorders>
              <w:top w:val="nil"/>
              <w:bottom w:val="single" w:sz="4" w:space="0" w:color="auto"/>
              <w:right w:val="single" w:sz="4" w:space="0" w:color="auto"/>
            </w:tcBorders>
          </w:tcPr>
          <w:p w:rsidR="00704907" w:rsidRPr="00EB24CB" w:rsidRDefault="00704907" w:rsidP="00E5513B">
            <w:pPr>
              <w:rPr>
                <w:sz w:val="22"/>
                <w:szCs w:val="22"/>
              </w:rPr>
            </w:pPr>
          </w:p>
        </w:tc>
      </w:tr>
    </w:tbl>
    <w:p w:rsidR="002A743E" w:rsidRDefault="002A743E">
      <w:pPr>
        <w:rPr>
          <w:b/>
          <w:bCs/>
          <w:sz w:val="20"/>
          <w:szCs w:val="20"/>
        </w:rPr>
      </w:pPr>
    </w:p>
    <w:p w:rsidR="00312786" w:rsidRPr="00312786" w:rsidRDefault="00312786" w:rsidP="00312786">
      <w:pPr>
        <w:pStyle w:val="Heading2"/>
        <w:ind w:left="-360"/>
        <w:rPr>
          <w:color w:val="auto"/>
          <w:sz w:val="24"/>
          <w:szCs w:val="20"/>
        </w:rPr>
      </w:pPr>
      <w:r w:rsidRPr="00312786">
        <w:rPr>
          <w:color w:val="auto"/>
          <w:sz w:val="24"/>
        </w:rPr>
        <w:t>Supervising Judge Advocate Information:</w:t>
      </w:r>
    </w:p>
    <w:tbl>
      <w:tblPr>
        <w:tblW w:w="11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260"/>
        <w:gridCol w:w="618"/>
        <w:gridCol w:w="1078"/>
        <w:gridCol w:w="1206"/>
        <w:gridCol w:w="1484"/>
        <w:gridCol w:w="3273"/>
      </w:tblGrid>
      <w:tr w:rsidR="00113747" w:rsidTr="00312786">
        <w:trPr>
          <w:cantSplit/>
          <w:trHeight w:val="674"/>
          <w:jc w:val="center"/>
        </w:trPr>
        <w:tc>
          <w:tcPr>
            <w:tcW w:w="3991" w:type="dxa"/>
            <w:gridSpan w:val="2"/>
            <w:tcBorders>
              <w:top w:val="single" w:sz="4" w:space="0" w:color="auto"/>
              <w:left w:val="single" w:sz="4" w:space="0" w:color="auto"/>
              <w:bottom w:val="nil"/>
              <w:right w:val="nil"/>
            </w:tcBorders>
            <w:vAlign w:val="bottom"/>
          </w:tcPr>
          <w:p w:rsidR="00113747" w:rsidRDefault="00B26A54" w:rsidP="00B26A54">
            <w:pPr>
              <w:rPr>
                <w:sz w:val="20"/>
                <w:szCs w:val="20"/>
              </w:rPr>
            </w:pPr>
            <w:r>
              <w:rPr>
                <w:sz w:val="20"/>
                <w:szCs w:val="20"/>
              </w:rPr>
              <w:fldChar w:fldCharType="begin">
                <w:ffData>
                  <w:name w:val="Text23"/>
                  <w:enabled/>
                  <w:calcOnExit w:val="0"/>
                  <w:textInput/>
                </w:ffData>
              </w:fldChar>
            </w:r>
            <w:r>
              <w:rPr>
                <w:sz w:val="20"/>
                <w:szCs w:val="20"/>
              </w:rPr>
              <w:instrText xml:space="preserve"> </w:instrText>
            </w:r>
            <w:bookmarkStart w:id="31" w:name="Text23"/>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618" w:type="dxa"/>
            <w:tcBorders>
              <w:top w:val="single" w:sz="4" w:space="0" w:color="auto"/>
              <w:left w:val="nil"/>
              <w:bottom w:val="nil"/>
              <w:right w:val="nil"/>
            </w:tcBorders>
          </w:tcPr>
          <w:p w:rsidR="00113747" w:rsidRDefault="00113747">
            <w:pPr>
              <w:rPr>
                <w:sz w:val="20"/>
                <w:szCs w:val="20"/>
              </w:rPr>
            </w:pPr>
          </w:p>
        </w:tc>
        <w:tc>
          <w:tcPr>
            <w:tcW w:w="1078" w:type="dxa"/>
            <w:tcBorders>
              <w:top w:val="single" w:sz="4" w:space="0" w:color="auto"/>
              <w:left w:val="nil"/>
              <w:bottom w:val="nil"/>
              <w:right w:val="nil"/>
            </w:tcBorders>
          </w:tcPr>
          <w:p w:rsidR="00113747" w:rsidRDefault="00113747">
            <w:pPr>
              <w:rPr>
                <w:sz w:val="20"/>
                <w:szCs w:val="20"/>
              </w:rPr>
            </w:pPr>
          </w:p>
        </w:tc>
        <w:tc>
          <w:tcPr>
            <w:tcW w:w="1206" w:type="dxa"/>
            <w:tcBorders>
              <w:top w:val="single" w:sz="4" w:space="0" w:color="auto"/>
              <w:left w:val="nil"/>
              <w:bottom w:val="nil"/>
              <w:right w:val="nil"/>
            </w:tcBorders>
          </w:tcPr>
          <w:p w:rsidR="00113747" w:rsidRDefault="00113747">
            <w:pPr>
              <w:rPr>
                <w:sz w:val="20"/>
                <w:szCs w:val="20"/>
              </w:rPr>
            </w:pPr>
          </w:p>
        </w:tc>
        <w:tc>
          <w:tcPr>
            <w:tcW w:w="4757" w:type="dxa"/>
            <w:gridSpan w:val="2"/>
            <w:tcBorders>
              <w:top w:val="single" w:sz="4" w:space="0" w:color="auto"/>
              <w:left w:val="nil"/>
              <w:bottom w:val="single" w:sz="4" w:space="0" w:color="auto"/>
              <w:right w:val="single" w:sz="4" w:space="0" w:color="auto"/>
            </w:tcBorders>
            <w:vAlign w:val="bottom"/>
          </w:tcPr>
          <w:p w:rsidR="00113747" w:rsidRDefault="00B26A54" w:rsidP="00B26A54">
            <w:pPr>
              <w:rPr>
                <w:sz w:val="20"/>
                <w:szCs w:val="20"/>
              </w:rPr>
            </w:pPr>
            <w:r>
              <w:rPr>
                <w:sz w:val="20"/>
                <w:szCs w:val="20"/>
              </w:rPr>
              <w:fldChar w:fldCharType="begin">
                <w:ffData>
                  <w:name w:val="Text24"/>
                  <w:enabled/>
                  <w:calcOnExit w:val="0"/>
                  <w:textInput/>
                </w:ffData>
              </w:fldChar>
            </w:r>
            <w:r>
              <w:rPr>
                <w:sz w:val="20"/>
                <w:szCs w:val="20"/>
              </w:rPr>
              <w:instrText xml:space="preserve"> </w:instrText>
            </w:r>
            <w:bookmarkStart w:id="32" w:name="Text24"/>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113747" w:rsidTr="00312786">
        <w:trPr>
          <w:cantSplit/>
          <w:trHeight w:val="269"/>
          <w:jc w:val="center"/>
        </w:trPr>
        <w:tc>
          <w:tcPr>
            <w:tcW w:w="5687" w:type="dxa"/>
            <w:gridSpan w:val="4"/>
            <w:tcBorders>
              <w:top w:val="single" w:sz="4" w:space="0" w:color="auto"/>
              <w:bottom w:val="nil"/>
              <w:right w:val="nil"/>
            </w:tcBorders>
          </w:tcPr>
          <w:p w:rsidR="00113747" w:rsidRPr="00EB24CB" w:rsidRDefault="00113747">
            <w:pPr>
              <w:rPr>
                <w:sz w:val="22"/>
                <w:szCs w:val="22"/>
              </w:rPr>
            </w:pPr>
            <w:r w:rsidRPr="00EB24CB">
              <w:rPr>
                <w:sz w:val="22"/>
                <w:szCs w:val="22"/>
              </w:rPr>
              <w:t>Name</w:t>
            </w:r>
          </w:p>
        </w:tc>
        <w:tc>
          <w:tcPr>
            <w:tcW w:w="1206" w:type="dxa"/>
            <w:tcBorders>
              <w:top w:val="nil"/>
              <w:left w:val="nil"/>
              <w:bottom w:val="nil"/>
              <w:right w:val="nil"/>
            </w:tcBorders>
          </w:tcPr>
          <w:p w:rsidR="00113747" w:rsidRDefault="00113747">
            <w:pPr>
              <w:rPr>
                <w:sz w:val="20"/>
                <w:szCs w:val="20"/>
              </w:rPr>
            </w:pPr>
          </w:p>
        </w:tc>
        <w:tc>
          <w:tcPr>
            <w:tcW w:w="4757" w:type="dxa"/>
            <w:gridSpan w:val="2"/>
            <w:tcBorders>
              <w:top w:val="single" w:sz="4" w:space="0" w:color="auto"/>
              <w:left w:val="nil"/>
              <w:bottom w:val="nil"/>
            </w:tcBorders>
          </w:tcPr>
          <w:p w:rsidR="00113747" w:rsidRPr="00EB24CB" w:rsidRDefault="000D75FD">
            <w:pPr>
              <w:rPr>
                <w:sz w:val="22"/>
                <w:szCs w:val="22"/>
              </w:rPr>
            </w:pPr>
            <w:r>
              <w:rPr>
                <w:sz w:val="22"/>
                <w:szCs w:val="22"/>
              </w:rPr>
              <w:t>Installation</w:t>
            </w:r>
          </w:p>
        </w:tc>
      </w:tr>
      <w:tr w:rsidR="00113747" w:rsidTr="00312786">
        <w:trPr>
          <w:cantSplit/>
          <w:trHeight w:val="621"/>
          <w:jc w:val="center"/>
        </w:trPr>
        <w:tc>
          <w:tcPr>
            <w:tcW w:w="5687" w:type="dxa"/>
            <w:gridSpan w:val="4"/>
            <w:tcBorders>
              <w:top w:val="nil"/>
              <w:bottom w:val="single" w:sz="4" w:space="0" w:color="auto"/>
              <w:right w:val="nil"/>
            </w:tcBorders>
            <w:vAlign w:val="bottom"/>
          </w:tcPr>
          <w:p w:rsidR="00113747" w:rsidRDefault="00B26A54" w:rsidP="00B26A54">
            <w:pPr>
              <w:rPr>
                <w:sz w:val="20"/>
                <w:szCs w:val="20"/>
              </w:rPr>
            </w:pPr>
            <w:r>
              <w:rPr>
                <w:sz w:val="20"/>
                <w:szCs w:val="20"/>
              </w:rPr>
              <w:fldChar w:fldCharType="begin">
                <w:ffData>
                  <w:name w:val="Text25"/>
                  <w:enabled/>
                  <w:calcOnExit w:val="0"/>
                  <w:textInput/>
                </w:ffData>
              </w:fldChar>
            </w:r>
            <w:r>
              <w:rPr>
                <w:sz w:val="20"/>
                <w:szCs w:val="20"/>
              </w:rPr>
              <w:instrText xml:space="preserve"> </w:instrText>
            </w:r>
            <w:bookmarkStart w:id="33" w:name="Text25"/>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206" w:type="dxa"/>
            <w:tcBorders>
              <w:top w:val="nil"/>
              <w:left w:val="nil"/>
              <w:bottom w:val="nil"/>
              <w:right w:val="nil"/>
            </w:tcBorders>
          </w:tcPr>
          <w:p w:rsidR="00113747" w:rsidRDefault="00113747">
            <w:pPr>
              <w:rPr>
                <w:sz w:val="20"/>
                <w:szCs w:val="20"/>
              </w:rPr>
            </w:pPr>
          </w:p>
        </w:tc>
        <w:tc>
          <w:tcPr>
            <w:tcW w:w="4757" w:type="dxa"/>
            <w:gridSpan w:val="2"/>
            <w:tcBorders>
              <w:top w:val="nil"/>
              <w:left w:val="nil"/>
              <w:bottom w:val="single" w:sz="4" w:space="0" w:color="auto"/>
            </w:tcBorders>
            <w:vAlign w:val="bottom"/>
          </w:tcPr>
          <w:p w:rsidR="00113747" w:rsidRDefault="00B26A54" w:rsidP="00B26A54">
            <w:pPr>
              <w:rPr>
                <w:sz w:val="20"/>
                <w:szCs w:val="20"/>
              </w:rPr>
            </w:pPr>
            <w:r>
              <w:rPr>
                <w:sz w:val="20"/>
                <w:szCs w:val="20"/>
              </w:rPr>
              <w:fldChar w:fldCharType="begin">
                <w:ffData>
                  <w:name w:val="Text26"/>
                  <w:enabled/>
                  <w:calcOnExit w:val="0"/>
                  <w:textInput/>
                </w:ffData>
              </w:fldChar>
            </w:r>
            <w:r>
              <w:rPr>
                <w:sz w:val="20"/>
                <w:szCs w:val="20"/>
              </w:rPr>
              <w:instrText xml:space="preserve"> </w:instrText>
            </w:r>
            <w:bookmarkStart w:id="34" w:name="Text26"/>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113747" w:rsidTr="00312786">
        <w:trPr>
          <w:cantSplit/>
          <w:trHeight w:val="332"/>
          <w:jc w:val="center"/>
        </w:trPr>
        <w:tc>
          <w:tcPr>
            <w:tcW w:w="5687" w:type="dxa"/>
            <w:gridSpan w:val="4"/>
            <w:tcBorders>
              <w:top w:val="single" w:sz="4" w:space="0" w:color="auto"/>
              <w:bottom w:val="nil"/>
              <w:right w:val="nil"/>
            </w:tcBorders>
          </w:tcPr>
          <w:p w:rsidR="00113747" w:rsidRDefault="000D75FD">
            <w:pPr>
              <w:rPr>
                <w:sz w:val="20"/>
                <w:szCs w:val="20"/>
              </w:rPr>
            </w:pPr>
            <w:r>
              <w:rPr>
                <w:sz w:val="20"/>
                <w:szCs w:val="20"/>
              </w:rPr>
              <w:t>Address 1</w:t>
            </w:r>
          </w:p>
        </w:tc>
        <w:tc>
          <w:tcPr>
            <w:tcW w:w="1206" w:type="dxa"/>
            <w:tcBorders>
              <w:top w:val="nil"/>
              <w:left w:val="nil"/>
              <w:bottom w:val="nil"/>
              <w:right w:val="nil"/>
            </w:tcBorders>
          </w:tcPr>
          <w:p w:rsidR="00113747" w:rsidRDefault="00113747">
            <w:pPr>
              <w:rPr>
                <w:sz w:val="20"/>
                <w:szCs w:val="20"/>
              </w:rPr>
            </w:pPr>
          </w:p>
        </w:tc>
        <w:tc>
          <w:tcPr>
            <w:tcW w:w="4757" w:type="dxa"/>
            <w:gridSpan w:val="2"/>
            <w:tcBorders>
              <w:top w:val="single" w:sz="4" w:space="0" w:color="auto"/>
              <w:left w:val="nil"/>
              <w:bottom w:val="nil"/>
            </w:tcBorders>
          </w:tcPr>
          <w:p w:rsidR="00113747" w:rsidRDefault="000D75FD">
            <w:pPr>
              <w:rPr>
                <w:sz w:val="20"/>
                <w:szCs w:val="20"/>
              </w:rPr>
            </w:pPr>
            <w:r>
              <w:rPr>
                <w:sz w:val="20"/>
                <w:szCs w:val="20"/>
              </w:rPr>
              <w:t>Address 2</w:t>
            </w:r>
          </w:p>
        </w:tc>
      </w:tr>
      <w:tr w:rsidR="00B26A54" w:rsidTr="00312786">
        <w:trPr>
          <w:cantSplit/>
          <w:trHeight w:val="475"/>
          <w:jc w:val="center"/>
        </w:trPr>
        <w:tc>
          <w:tcPr>
            <w:tcW w:w="5687" w:type="dxa"/>
            <w:gridSpan w:val="4"/>
            <w:tcBorders>
              <w:top w:val="nil"/>
              <w:bottom w:val="single" w:sz="4" w:space="0" w:color="auto"/>
              <w:right w:val="nil"/>
            </w:tcBorders>
            <w:vAlign w:val="bottom"/>
          </w:tcPr>
          <w:p w:rsidR="00B26A54" w:rsidRDefault="00B26A54" w:rsidP="00B26A54">
            <w:pPr>
              <w:rPr>
                <w:sz w:val="20"/>
                <w:szCs w:val="20"/>
              </w:rPr>
            </w:pPr>
            <w:r>
              <w:rPr>
                <w:sz w:val="20"/>
                <w:szCs w:val="20"/>
              </w:rPr>
              <w:fldChar w:fldCharType="begin">
                <w:ffData>
                  <w:name w:val="Text27"/>
                  <w:enabled/>
                  <w:calcOnExit w:val="0"/>
                  <w:textInput/>
                </w:ffData>
              </w:fldChar>
            </w:r>
            <w:r>
              <w:rPr>
                <w:sz w:val="20"/>
                <w:szCs w:val="20"/>
              </w:rPr>
              <w:instrText xml:space="preserve"> </w:instrText>
            </w:r>
            <w:bookmarkStart w:id="35" w:name="Text2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206" w:type="dxa"/>
            <w:tcBorders>
              <w:top w:val="nil"/>
              <w:left w:val="nil"/>
              <w:bottom w:val="nil"/>
              <w:right w:val="nil"/>
            </w:tcBorders>
          </w:tcPr>
          <w:p w:rsidR="00B26A54" w:rsidRDefault="00B26A54">
            <w:pPr>
              <w:rPr>
                <w:sz w:val="20"/>
                <w:szCs w:val="20"/>
              </w:rPr>
            </w:pPr>
          </w:p>
        </w:tc>
        <w:tc>
          <w:tcPr>
            <w:tcW w:w="4757" w:type="dxa"/>
            <w:gridSpan w:val="2"/>
            <w:tcBorders>
              <w:top w:val="nil"/>
              <w:left w:val="nil"/>
              <w:bottom w:val="single" w:sz="4" w:space="0" w:color="auto"/>
            </w:tcBorders>
            <w:vAlign w:val="bottom"/>
          </w:tcPr>
          <w:p w:rsidR="00B26A54" w:rsidRDefault="0038252F">
            <w:pPr>
              <w:rPr>
                <w:sz w:val="20"/>
                <w:szCs w:val="20"/>
              </w:rPr>
            </w:pPr>
            <w:r>
              <w:rPr>
                <w:sz w:val="20"/>
                <w:szCs w:val="20"/>
              </w:rPr>
              <w:fldChar w:fldCharType="begin">
                <w:ffData>
                  <w:name w:val="Text28"/>
                  <w:enabled/>
                  <w:calcOnExit/>
                  <w:textInput>
                    <w:type w:val="number"/>
                    <w:format w:val="(###) ###-####"/>
                  </w:textInput>
                </w:ffData>
              </w:fldChar>
            </w:r>
            <w:bookmarkStart w:id="3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113747" w:rsidTr="00312786">
        <w:trPr>
          <w:cantSplit/>
          <w:trHeight w:val="440"/>
          <w:jc w:val="center"/>
        </w:trPr>
        <w:tc>
          <w:tcPr>
            <w:tcW w:w="5687" w:type="dxa"/>
            <w:gridSpan w:val="4"/>
            <w:tcBorders>
              <w:top w:val="single" w:sz="4" w:space="0" w:color="auto"/>
              <w:bottom w:val="single" w:sz="4" w:space="0" w:color="auto"/>
              <w:right w:val="nil"/>
            </w:tcBorders>
          </w:tcPr>
          <w:p w:rsidR="00113747" w:rsidRPr="00EB24CB" w:rsidRDefault="000D75FD">
            <w:pPr>
              <w:rPr>
                <w:sz w:val="22"/>
                <w:szCs w:val="22"/>
              </w:rPr>
            </w:pPr>
            <w:r>
              <w:rPr>
                <w:sz w:val="22"/>
                <w:szCs w:val="22"/>
              </w:rPr>
              <w:t>City, State, Zip Code</w:t>
            </w:r>
          </w:p>
        </w:tc>
        <w:tc>
          <w:tcPr>
            <w:tcW w:w="1206" w:type="dxa"/>
            <w:tcBorders>
              <w:top w:val="nil"/>
              <w:left w:val="nil"/>
              <w:bottom w:val="single" w:sz="4" w:space="0" w:color="auto"/>
              <w:right w:val="nil"/>
            </w:tcBorders>
          </w:tcPr>
          <w:p w:rsidR="00113747" w:rsidRDefault="00113747">
            <w:pPr>
              <w:rPr>
                <w:sz w:val="20"/>
                <w:szCs w:val="20"/>
              </w:rPr>
            </w:pPr>
          </w:p>
        </w:tc>
        <w:tc>
          <w:tcPr>
            <w:tcW w:w="4757" w:type="dxa"/>
            <w:gridSpan w:val="2"/>
            <w:tcBorders>
              <w:top w:val="nil"/>
              <w:left w:val="nil"/>
              <w:bottom w:val="single" w:sz="4" w:space="0" w:color="auto"/>
            </w:tcBorders>
          </w:tcPr>
          <w:p w:rsidR="00113747" w:rsidRPr="00EB24CB" w:rsidRDefault="00113747">
            <w:pPr>
              <w:rPr>
                <w:sz w:val="22"/>
                <w:szCs w:val="22"/>
              </w:rPr>
            </w:pPr>
            <w:r w:rsidRPr="00EB24CB">
              <w:rPr>
                <w:sz w:val="22"/>
                <w:szCs w:val="22"/>
              </w:rPr>
              <w:t>Telephone Number</w:t>
            </w:r>
          </w:p>
        </w:tc>
      </w:tr>
      <w:tr w:rsidR="000C1998" w:rsidTr="0031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jc w:val="center"/>
        </w:trPr>
        <w:tc>
          <w:tcPr>
            <w:tcW w:w="3731" w:type="dxa"/>
          </w:tcPr>
          <w:p w:rsidR="000C1998" w:rsidRPr="000C1998" w:rsidRDefault="000C1998" w:rsidP="000C1998">
            <w:pPr>
              <w:rPr>
                <w:sz w:val="22"/>
                <w:szCs w:val="22"/>
              </w:rPr>
            </w:pPr>
            <w:r w:rsidRPr="000C1998">
              <w:rPr>
                <w:sz w:val="22"/>
                <w:szCs w:val="22"/>
              </w:rPr>
              <w:lastRenderedPageBreak/>
              <w:t>Pennsylvania Board of Law Examiners</w:t>
            </w:r>
          </w:p>
          <w:p w:rsidR="000C1998" w:rsidRPr="000C1998" w:rsidRDefault="000C1998" w:rsidP="000C1998">
            <w:pPr>
              <w:rPr>
                <w:sz w:val="22"/>
                <w:szCs w:val="22"/>
              </w:rPr>
            </w:pPr>
            <w:r w:rsidRPr="000C1998">
              <w:rPr>
                <w:sz w:val="22"/>
                <w:szCs w:val="22"/>
              </w:rPr>
              <w:t>601 Commonwealth Ave., Suite 3600</w:t>
            </w:r>
          </w:p>
          <w:p w:rsidR="000C1998" w:rsidRPr="000C1998" w:rsidRDefault="000C1998" w:rsidP="000C1998">
            <w:pPr>
              <w:rPr>
                <w:sz w:val="22"/>
                <w:szCs w:val="22"/>
              </w:rPr>
            </w:pPr>
            <w:r w:rsidRPr="000C1998">
              <w:rPr>
                <w:sz w:val="22"/>
                <w:szCs w:val="22"/>
              </w:rPr>
              <w:t>PO Box 62535</w:t>
            </w:r>
          </w:p>
          <w:p w:rsidR="000C1998" w:rsidRPr="000C1998" w:rsidRDefault="000C1998" w:rsidP="000C1998">
            <w:pPr>
              <w:rPr>
                <w:sz w:val="22"/>
                <w:szCs w:val="22"/>
              </w:rPr>
            </w:pPr>
            <w:r w:rsidRPr="000C1998">
              <w:rPr>
                <w:sz w:val="22"/>
                <w:szCs w:val="22"/>
              </w:rPr>
              <w:t>Harrisburg, PA  17106-2535</w:t>
            </w:r>
          </w:p>
        </w:tc>
        <w:tc>
          <w:tcPr>
            <w:tcW w:w="4646" w:type="dxa"/>
            <w:gridSpan w:val="5"/>
          </w:tcPr>
          <w:p w:rsidR="000C1998" w:rsidRPr="000C1998" w:rsidRDefault="00686E4D" w:rsidP="000C1998">
            <w:pPr>
              <w:jc w:val="center"/>
              <w:rPr>
                <w:sz w:val="20"/>
                <w:szCs w:val="20"/>
              </w:rPr>
            </w:pPr>
            <w:r w:rsidRPr="000C1998">
              <w:rPr>
                <w:noProof/>
                <w:sz w:val="20"/>
                <w:szCs w:val="20"/>
              </w:rPr>
              <w:drawing>
                <wp:inline distT="0" distB="0" distL="0" distR="0">
                  <wp:extent cx="636270" cy="636270"/>
                  <wp:effectExtent l="0" t="0" r="0" b="0"/>
                  <wp:docPr id="4" name="Picture 4" descr="Pab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bl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3273" w:type="dxa"/>
          </w:tcPr>
          <w:p w:rsidR="000C1998" w:rsidRPr="000C1998" w:rsidRDefault="000C1998" w:rsidP="000C1998">
            <w:pPr>
              <w:rPr>
                <w:sz w:val="22"/>
                <w:szCs w:val="22"/>
              </w:rPr>
            </w:pPr>
            <w:r w:rsidRPr="000C1998">
              <w:rPr>
                <w:sz w:val="22"/>
                <w:szCs w:val="22"/>
              </w:rPr>
              <w:t>Phone:  (717) 231-3350</w:t>
            </w:r>
          </w:p>
          <w:p w:rsidR="000C1998" w:rsidRPr="000C1998" w:rsidRDefault="000C1998" w:rsidP="000C1998">
            <w:pPr>
              <w:rPr>
                <w:sz w:val="22"/>
                <w:szCs w:val="22"/>
              </w:rPr>
            </w:pPr>
            <w:r w:rsidRPr="000C1998">
              <w:rPr>
                <w:sz w:val="22"/>
                <w:szCs w:val="22"/>
              </w:rPr>
              <w:t>Fax:  (717) 231-3351</w:t>
            </w:r>
          </w:p>
          <w:p w:rsidR="000C1998" w:rsidRPr="000C1998" w:rsidRDefault="000C1998" w:rsidP="000C1998">
            <w:pPr>
              <w:rPr>
                <w:sz w:val="22"/>
                <w:szCs w:val="22"/>
              </w:rPr>
            </w:pPr>
            <w:r w:rsidRPr="000C1998">
              <w:rPr>
                <w:sz w:val="22"/>
                <w:szCs w:val="22"/>
              </w:rPr>
              <w:t>www.pabarexam.org</w:t>
            </w:r>
          </w:p>
          <w:p w:rsidR="000C1998" w:rsidRPr="000C1998" w:rsidRDefault="000C1998" w:rsidP="001342BA">
            <w:pPr>
              <w:rPr>
                <w:sz w:val="22"/>
                <w:szCs w:val="22"/>
              </w:rPr>
            </w:pPr>
          </w:p>
        </w:tc>
      </w:tr>
    </w:tbl>
    <w:p w:rsidR="000C1998" w:rsidRDefault="000C1998" w:rsidP="00410693">
      <w:pPr>
        <w:pStyle w:val="Header"/>
        <w:jc w:val="center"/>
        <w:rPr>
          <w:b/>
          <w:bCs/>
        </w:rPr>
      </w:pPr>
    </w:p>
    <w:p w:rsidR="00410693" w:rsidRPr="00643895" w:rsidRDefault="00410693" w:rsidP="00410693">
      <w:pPr>
        <w:pStyle w:val="Header"/>
        <w:jc w:val="center"/>
        <w:rPr>
          <w:b/>
          <w:bCs/>
        </w:rPr>
      </w:pPr>
      <w:r w:rsidRPr="00643895">
        <w:rPr>
          <w:b/>
          <w:bCs/>
        </w:rPr>
        <w:t>Supreme Court of Pennsylvania</w:t>
      </w:r>
    </w:p>
    <w:p w:rsidR="00410693" w:rsidRDefault="00410693" w:rsidP="00410693">
      <w:pPr>
        <w:pStyle w:val="Header"/>
        <w:jc w:val="center"/>
        <w:rPr>
          <w:b/>
          <w:bCs/>
          <w:color w:val="808080"/>
          <w:sz w:val="20"/>
        </w:rPr>
      </w:pPr>
      <w:r>
        <w:rPr>
          <w:b/>
          <w:bCs/>
        </w:rPr>
        <w:t>Application for Limited Admission of Military Attorneys Under Pa.B.A.R. 303</w:t>
      </w:r>
    </w:p>
    <w:p w:rsidR="000525A7" w:rsidRDefault="000525A7" w:rsidP="0086560B">
      <w:pPr>
        <w:rPr>
          <w:szCs w:val="22"/>
        </w:rPr>
      </w:pPr>
    </w:p>
    <w:p w:rsidR="005E7865" w:rsidRDefault="005E7865" w:rsidP="00410693">
      <w:pPr>
        <w:rPr>
          <w:b/>
          <w:szCs w:val="22"/>
        </w:rPr>
      </w:pPr>
    </w:p>
    <w:p w:rsidR="000525A7" w:rsidRPr="0059310C" w:rsidRDefault="00410693" w:rsidP="0059310C">
      <w:pPr>
        <w:pStyle w:val="Heading2"/>
        <w:rPr>
          <w:color w:val="auto"/>
          <w:sz w:val="24"/>
        </w:rPr>
      </w:pPr>
      <w:r w:rsidRPr="0059310C">
        <w:rPr>
          <w:color w:val="auto"/>
          <w:sz w:val="24"/>
        </w:rPr>
        <w:t>Motion for Admission</w:t>
      </w:r>
    </w:p>
    <w:p w:rsidR="000525A7" w:rsidRDefault="000525A7" w:rsidP="0086560B">
      <w:pPr>
        <w:rPr>
          <w:szCs w:val="22"/>
        </w:rPr>
      </w:pPr>
    </w:p>
    <w:p w:rsidR="000D75FD" w:rsidRPr="000D75FD" w:rsidRDefault="0080753F" w:rsidP="00410693">
      <w:pPr>
        <w:tabs>
          <w:tab w:val="center" w:pos="4909"/>
        </w:tabs>
        <w:spacing w:line="360" w:lineRule="auto"/>
        <w:rPr>
          <w:u w:val="single"/>
        </w:rPr>
      </w:pPr>
      <w:r>
        <w:t>I,</w:t>
      </w:r>
      <w:r w:rsidR="00410693">
        <w:t xml:space="preserve"> </w:t>
      </w:r>
      <w:r w:rsidR="0038252F">
        <w:fldChar w:fldCharType="begin">
          <w:ffData>
            <w:name w:val="Text29"/>
            <w:enabled/>
            <w:calcOnExit w:val="0"/>
            <w:textInput/>
          </w:ffData>
        </w:fldChar>
      </w:r>
      <w:bookmarkStart w:id="37" w:name="Text29"/>
      <w:r w:rsidR="0038252F">
        <w:instrText xml:space="preserve"> FORMTEXT </w:instrText>
      </w:r>
      <w:r w:rsidR="0038252F">
        <w:fldChar w:fldCharType="separate"/>
      </w:r>
      <w:r w:rsidR="0038252F">
        <w:t> </w:t>
      </w:r>
      <w:r w:rsidR="0038252F">
        <w:t> </w:t>
      </w:r>
      <w:r w:rsidR="0038252F">
        <w:t> </w:t>
      </w:r>
      <w:r w:rsidR="0038252F">
        <w:t> </w:t>
      </w:r>
      <w:r w:rsidR="0038252F">
        <w:t> </w:t>
      </w:r>
      <w:r w:rsidR="0038252F">
        <w:fldChar w:fldCharType="end"/>
      </w:r>
      <w:bookmarkEnd w:id="37"/>
      <w:r w:rsidR="000D75FD">
        <w:rPr>
          <w:u w:val="single"/>
        </w:rPr>
        <w:tab/>
      </w:r>
      <w:r w:rsidR="000D75FD">
        <w:rPr>
          <w:u w:val="single"/>
        </w:rPr>
        <w:tab/>
      </w:r>
      <w:r w:rsidR="00410693" w:rsidRPr="00410693">
        <w:t xml:space="preserve">, </w:t>
      </w:r>
      <w:r>
        <w:t xml:space="preserve">(your name) </w:t>
      </w:r>
      <w:r w:rsidR="00410693" w:rsidRPr="00410693">
        <w:t>Staff Judge Advocate for</w:t>
      </w:r>
      <w:r w:rsidR="00410693" w:rsidRPr="000D75FD">
        <w:rPr>
          <w:u w:val="single"/>
        </w:rPr>
        <w:t xml:space="preserve"> </w:t>
      </w:r>
    </w:p>
    <w:p w:rsidR="00410693" w:rsidRPr="00410693" w:rsidRDefault="0038252F" w:rsidP="00410693">
      <w:pPr>
        <w:tabs>
          <w:tab w:val="center" w:pos="4909"/>
        </w:tabs>
        <w:spacing w:line="360" w:lineRule="auto"/>
      </w:pPr>
      <w:r>
        <w:rPr>
          <w:u w:val="single"/>
        </w:rPr>
        <w:fldChar w:fldCharType="begin">
          <w:ffData>
            <w:name w:val="Text30"/>
            <w:enabled/>
            <w:calcOnExit w:val="0"/>
            <w:textInput/>
          </w:ffData>
        </w:fldChar>
      </w:r>
      <w:bookmarkStart w:id="38" w:name="Text30"/>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38"/>
      <w:r w:rsidR="000D75FD">
        <w:rPr>
          <w:u w:val="single"/>
        </w:rPr>
        <w:tab/>
      </w:r>
      <w:r w:rsidR="000D75FD">
        <w:rPr>
          <w:u w:val="single"/>
        </w:rPr>
        <w:tab/>
      </w:r>
      <w:r w:rsidR="00410693" w:rsidRPr="00410693">
        <w:t>,</w:t>
      </w:r>
      <w:r w:rsidR="0080753F">
        <w:t xml:space="preserve"> (installation)</w:t>
      </w:r>
      <w:r w:rsidR="00410693" w:rsidRPr="00410693">
        <w:t xml:space="preserve"> hereby move the admission of _________</w:t>
      </w:r>
      <w:r w:rsidR="0044157E">
        <w:t>____</w:t>
      </w:r>
      <w:r>
        <w:fldChar w:fldCharType="begin">
          <w:ffData>
            <w:name w:val="Text31"/>
            <w:enabled/>
            <w:calcOnExit w:val="0"/>
            <w:textInput/>
          </w:ffData>
        </w:fldChar>
      </w:r>
      <w:bookmarkStart w:id="39" w:name="Text31"/>
      <w:r>
        <w:instrText xml:space="preserve"> FORMTEXT </w:instrText>
      </w:r>
      <w:r>
        <w:fldChar w:fldCharType="separate"/>
      </w:r>
      <w:r>
        <w:t> </w:t>
      </w:r>
      <w:r>
        <w:t> </w:t>
      </w:r>
      <w:r>
        <w:t> </w:t>
      </w:r>
      <w:r>
        <w:t> </w:t>
      </w:r>
      <w:r>
        <w:t> </w:t>
      </w:r>
      <w:r>
        <w:fldChar w:fldCharType="end"/>
      </w:r>
      <w:bookmarkEnd w:id="39"/>
      <w:r w:rsidR="0044157E">
        <w:t>_________________ (attorney</w:t>
      </w:r>
      <w:r w:rsidR="00410693" w:rsidRPr="00410693">
        <w:t>’s name) to the Bar of the Commonwealth of Pennsylvania.  I am satisfied he/she possesses the necessary qualifications.</w:t>
      </w:r>
    </w:p>
    <w:p w:rsidR="00410693" w:rsidRDefault="00410693" w:rsidP="00410693">
      <w:pPr>
        <w:tabs>
          <w:tab w:val="center" w:pos="3994"/>
        </w:tabs>
        <w:rPr>
          <w:szCs w:val="22"/>
        </w:rPr>
      </w:pPr>
    </w:p>
    <w:p w:rsidR="0086560B" w:rsidRDefault="0086560B" w:rsidP="00410693">
      <w:r>
        <w:t>I certify that the applicant will perform legal services in this commonwealth in accordance with the scope of legal activiti</w:t>
      </w:r>
      <w:r w:rsidR="00C13AC2">
        <w:t>es permitted under Pa.B.A.R. 303</w:t>
      </w:r>
      <w:r>
        <w:t xml:space="preserve">. </w:t>
      </w:r>
    </w:p>
    <w:p w:rsidR="0086560B" w:rsidRDefault="0086560B" w:rsidP="00410693"/>
    <w:p w:rsidR="000D75FD" w:rsidRDefault="000D75FD" w:rsidP="00410693">
      <w:r>
        <w:t>Describe attorney’s status in the military and where he/she will be performing legal services for enlisted military personnel in Pennsylvania:</w:t>
      </w:r>
    </w:p>
    <w:p w:rsidR="000D75FD" w:rsidRDefault="000D75FD" w:rsidP="00410693"/>
    <w:p w:rsidR="0038252F" w:rsidRDefault="0038252F" w:rsidP="00410693">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38252F" w:rsidRDefault="0038252F" w:rsidP="00410693"/>
    <w:p w:rsidR="0038252F" w:rsidRDefault="0038252F" w:rsidP="00410693"/>
    <w:p w:rsidR="0038252F" w:rsidRPr="000D75FD" w:rsidRDefault="0038252F" w:rsidP="00410693">
      <w:pPr>
        <w:rPr>
          <w:u w:val="single"/>
        </w:rPr>
      </w:pPr>
    </w:p>
    <w:p w:rsidR="0086560B" w:rsidRDefault="0086560B" w:rsidP="00410693">
      <w:r>
        <w:t xml:space="preserve">I understand that this applicant will be subject to </w:t>
      </w:r>
      <w:r w:rsidR="0080753F">
        <w:t>(</w:t>
      </w:r>
      <w:r>
        <w:t>duties and obligations</w:t>
      </w:r>
      <w:r w:rsidR="0080753F">
        <w:t>)</w:t>
      </w:r>
      <w:r>
        <w:t xml:space="preserve"> of active members of the Pennsylvania bar including, but not limited to, the Rules of Professional Conduct, the Rules of Disciplinary Enforcement</w:t>
      </w:r>
      <w:r w:rsidR="00C13AC2">
        <w:t>.</w:t>
      </w:r>
    </w:p>
    <w:p w:rsidR="0086560B" w:rsidRDefault="0086560B" w:rsidP="00410693">
      <w:pPr>
        <w:rPr>
          <w:sz w:val="22"/>
        </w:rPr>
      </w:pPr>
    </w:p>
    <w:p w:rsidR="0086560B" w:rsidRDefault="0086560B" w:rsidP="00410693">
      <w:r>
        <w:t xml:space="preserve">I verify that the statements of fact made by me in this </w:t>
      </w:r>
      <w:r w:rsidR="00C13AC2">
        <w:t>application/motion</w:t>
      </w:r>
      <w:r>
        <w:t xml:space="preserve"> are true and correct and that they are made subject to the penalties of 18 Pa. C.S. </w:t>
      </w:r>
      <w:r w:rsidRPr="00481DC5">
        <w:t>§</w:t>
      </w:r>
      <w:r>
        <w:t xml:space="preserve"> 4904 relating to unsworn falsification to authorities.  I further verify that I have not omitted any facts or matters pertinent to this </w:t>
      </w:r>
      <w:r w:rsidR="00C13AC2">
        <w:t>application/motion</w:t>
      </w:r>
      <w:r>
        <w:t>.</w:t>
      </w:r>
    </w:p>
    <w:p w:rsidR="0086560B" w:rsidRDefault="0086560B" w:rsidP="0086560B"/>
    <w:p w:rsidR="0086560B" w:rsidRDefault="0086560B" w:rsidP="0086560B"/>
    <w:p w:rsidR="0086560B" w:rsidRDefault="0086560B" w:rsidP="00865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rPr>
          <w:u w:val="single"/>
        </w:rPr>
      </w:pPr>
      <w:r>
        <w:t xml:space="preserve">Authorized 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p>
    <w:p w:rsidR="0086560B" w:rsidRDefault="0086560B" w:rsidP="00865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pPr>
    </w:p>
    <w:p w:rsidR="0086560B" w:rsidRDefault="0086560B" w:rsidP="00865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pPr>
      <w:r>
        <w:t>Printed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560B" w:rsidRDefault="0086560B" w:rsidP="00865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pPr>
    </w:p>
    <w:p w:rsidR="0086560B" w:rsidRDefault="0086560B" w:rsidP="00865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pPr>
    </w:p>
    <w:p w:rsidR="0086560B" w:rsidRDefault="0086560B" w:rsidP="00865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rPr>
          <w:rFonts w:ascii="TimesNewRoman,Bold" w:hAnsi="TimesNewRoman,Bold"/>
          <w:b/>
          <w:bCs/>
          <w:sz w:val="28"/>
          <w:szCs w:val="28"/>
          <w:u w:val="single"/>
        </w:rPr>
      </w:pPr>
      <w:r>
        <w:t>Contact telephone number:</w:t>
      </w:r>
      <w:r>
        <w:rPr>
          <w:u w:val="single"/>
        </w:rPr>
        <w:tab/>
      </w:r>
      <w:r w:rsidR="0038252F">
        <w:rPr>
          <w:u w:val="single"/>
        </w:rPr>
        <w:fldChar w:fldCharType="begin">
          <w:ffData>
            <w:name w:val="Text33"/>
            <w:enabled/>
            <w:calcOnExit/>
            <w:textInput>
              <w:type w:val="number"/>
              <w:format w:val="(###) ###-####"/>
            </w:textInput>
          </w:ffData>
        </w:fldChar>
      </w:r>
      <w:bookmarkStart w:id="41" w:name="Text33"/>
      <w:r w:rsidR="0038252F">
        <w:rPr>
          <w:u w:val="single"/>
        </w:rPr>
        <w:instrText xml:space="preserve"> FORMTEXT </w:instrText>
      </w:r>
      <w:r w:rsidR="0038252F">
        <w:rPr>
          <w:u w:val="single"/>
        </w:rPr>
      </w:r>
      <w:r w:rsidR="0038252F">
        <w:rPr>
          <w:u w:val="single"/>
        </w:rPr>
        <w:fldChar w:fldCharType="separate"/>
      </w:r>
      <w:r w:rsidR="0038252F">
        <w:rPr>
          <w:noProof/>
          <w:u w:val="single"/>
        </w:rPr>
        <w:t> </w:t>
      </w:r>
      <w:r w:rsidR="0038252F">
        <w:rPr>
          <w:noProof/>
          <w:u w:val="single"/>
        </w:rPr>
        <w:t> </w:t>
      </w:r>
      <w:r w:rsidR="0038252F">
        <w:rPr>
          <w:noProof/>
          <w:u w:val="single"/>
        </w:rPr>
        <w:t> </w:t>
      </w:r>
      <w:r w:rsidR="0038252F">
        <w:rPr>
          <w:noProof/>
          <w:u w:val="single"/>
        </w:rPr>
        <w:t> </w:t>
      </w:r>
      <w:r w:rsidR="0038252F">
        <w:rPr>
          <w:noProof/>
          <w:u w:val="single"/>
        </w:rPr>
        <w:t> </w:t>
      </w:r>
      <w:r w:rsidR="0038252F">
        <w:rPr>
          <w:u w:val="single"/>
        </w:rPr>
        <w:fldChar w:fldCharType="end"/>
      </w:r>
      <w:bookmarkEnd w:id="41"/>
      <w:r>
        <w:rPr>
          <w:u w:val="single"/>
        </w:rPr>
        <w:tab/>
      </w:r>
      <w:r>
        <w:rPr>
          <w:u w:val="single"/>
        </w:rPr>
        <w:tab/>
      </w:r>
      <w:r>
        <w:rPr>
          <w:u w:val="single"/>
        </w:rPr>
        <w:tab/>
      </w:r>
      <w:r>
        <w:rPr>
          <w:u w:val="single"/>
        </w:rPr>
        <w:tab/>
      </w:r>
      <w:r>
        <w:rPr>
          <w:u w:val="single"/>
        </w:rPr>
        <w:tab/>
      </w:r>
      <w:r>
        <w:rPr>
          <w:u w:val="single"/>
        </w:rPr>
        <w:tab/>
      </w:r>
      <w:r>
        <w:rPr>
          <w:u w:val="single"/>
        </w:rPr>
        <w:tab/>
      </w:r>
    </w:p>
    <w:p w:rsidR="0086560B" w:rsidRDefault="00D241D6" w:rsidP="00D241D6">
      <w:pPr>
        <w:rPr>
          <w:sz w:val="20"/>
        </w:rPr>
      </w:pPr>
      <w:r>
        <w:rPr>
          <w:sz w:val="20"/>
        </w:rPr>
        <w:t>.</w:t>
      </w:r>
    </w:p>
    <w:p w:rsidR="00D241D6" w:rsidRDefault="00D241D6" w:rsidP="00D241D6">
      <w:pPr>
        <w:rPr>
          <w:sz w:val="20"/>
        </w:rPr>
      </w:pPr>
      <w:r>
        <w:rPr>
          <w:sz w:val="20"/>
        </w:rPr>
        <w:t xml:space="preserve"> </w:t>
      </w:r>
    </w:p>
    <w:p w:rsidR="00F07191" w:rsidRDefault="00F07191">
      <w:pPr>
        <w:rPr>
          <w:sz w:val="20"/>
        </w:rPr>
        <w:sectPr w:rsidR="00F07191" w:rsidSect="00312786">
          <w:pgSz w:w="12240" w:h="15840" w:code="1"/>
          <w:pgMar w:top="360" w:right="720" w:bottom="360" w:left="720" w:header="360" w:footer="360" w:gutter="0"/>
          <w:cols w:space="720"/>
          <w:docGrid w:linePitch="360"/>
        </w:sectPr>
      </w:pPr>
    </w:p>
    <w:tbl>
      <w:tblPr>
        <w:tblW w:w="11650" w:type="dxa"/>
        <w:jc w:val="center"/>
        <w:tblLook w:val="0000" w:firstRow="0" w:lastRow="0" w:firstColumn="0" w:lastColumn="0" w:noHBand="0" w:noVBand="0"/>
      </w:tblPr>
      <w:tblGrid>
        <w:gridCol w:w="3665"/>
        <w:gridCol w:w="4770"/>
        <w:gridCol w:w="3215"/>
      </w:tblGrid>
      <w:tr w:rsidR="000C1998" w:rsidRPr="000C1998" w:rsidTr="000C1998">
        <w:trPr>
          <w:cantSplit/>
          <w:trHeight w:val="440"/>
          <w:jc w:val="center"/>
        </w:trPr>
        <w:tc>
          <w:tcPr>
            <w:tcW w:w="3665" w:type="dxa"/>
          </w:tcPr>
          <w:p w:rsidR="000C1998" w:rsidRPr="000C1998" w:rsidRDefault="000C1998" w:rsidP="001342BA">
            <w:pPr>
              <w:rPr>
                <w:sz w:val="22"/>
                <w:szCs w:val="22"/>
              </w:rPr>
            </w:pPr>
            <w:r w:rsidRPr="000C1998">
              <w:rPr>
                <w:sz w:val="22"/>
                <w:szCs w:val="22"/>
              </w:rPr>
              <w:t>Pennsylvania Board of Law Examiners</w:t>
            </w:r>
          </w:p>
          <w:p w:rsidR="000C1998" w:rsidRPr="000C1998" w:rsidRDefault="000C1998" w:rsidP="001342BA">
            <w:pPr>
              <w:rPr>
                <w:sz w:val="22"/>
                <w:szCs w:val="22"/>
              </w:rPr>
            </w:pPr>
            <w:r w:rsidRPr="000C1998">
              <w:rPr>
                <w:sz w:val="22"/>
                <w:szCs w:val="22"/>
              </w:rPr>
              <w:t>601 Commonwealth Ave., Suite 3600</w:t>
            </w:r>
          </w:p>
          <w:p w:rsidR="000C1998" w:rsidRPr="000C1998" w:rsidRDefault="000C1998" w:rsidP="001342BA">
            <w:pPr>
              <w:rPr>
                <w:sz w:val="22"/>
                <w:szCs w:val="22"/>
              </w:rPr>
            </w:pPr>
            <w:r w:rsidRPr="000C1998">
              <w:rPr>
                <w:sz w:val="22"/>
                <w:szCs w:val="22"/>
              </w:rPr>
              <w:t>PO Box 62535</w:t>
            </w:r>
          </w:p>
          <w:p w:rsidR="000C1998" w:rsidRPr="000C1998" w:rsidRDefault="000C1998" w:rsidP="001342BA">
            <w:pPr>
              <w:rPr>
                <w:sz w:val="22"/>
                <w:szCs w:val="22"/>
              </w:rPr>
            </w:pPr>
            <w:r w:rsidRPr="000C1998">
              <w:rPr>
                <w:sz w:val="22"/>
                <w:szCs w:val="22"/>
              </w:rPr>
              <w:t>Harrisburg, PA  17106-2535</w:t>
            </w:r>
          </w:p>
        </w:tc>
        <w:tc>
          <w:tcPr>
            <w:tcW w:w="4770" w:type="dxa"/>
          </w:tcPr>
          <w:p w:rsidR="000C1998" w:rsidRPr="000C1998" w:rsidRDefault="00686E4D" w:rsidP="001342BA">
            <w:pPr>
              <w:jc w:val="center"/>
              <w:rPr>
                <w:sz w:val="20"/>
                <w:szCs w:val="20"/>
              </w:rPr>
            </w:pPr>
            <w:r w:rsidRPr="000C1998">
              <w:rPr>
                <w:noProof/>
                <w:sz w:val="20"/>
                <w:szCs w:val="20"/>
              </w:rPr>
              <w:drawing>
                <wp:inline distT="0" distB="0" distL="0" distR="0">
                  <wp:extent cx="636270" cy="636270"/>
                  <wp:effectExtent l="0" t="0" r="0" b="0"/>
                  <wp:docPr id="5" name="Picture 5" descr="Pab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bl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3215" w:type="dxa"/>
          </w:tcPr>
          <w:p w:rsidR="000C1998" w:rsidRPr="000C1998" w:rsidRDefault="000C1998" w:rsidP="001342BA">
            <w:pPr>
              <w:rPr>
                <w:sz w:val="22"/>
                <w:szCs w:val="22"/>
              </w:rPr>
            </w:pPr>
            <w:r w:rsidRPr="000C1998">
              <w:rPr>
                <w:sz w:val="22"/>
                <w:szCs w:val="22"/>
              </w:rPr>
              <w:t>Phone:  (717) 231-3350</w:t>
            </w:r>
          </w:p>
          <w:p w:rsidR="000C1998" w:rsidRPr="000C1998" w:rsidRDefault="000C1998" w:rsidP="001342BA">
            <w:pPr>
              <w:rPr>
                <w:sz w:val="22"/>
                <w:szCs w:val="22"/>
              </w:rPr>
            </w:pPr>
            <w:r w:rsidRPr="000C1998">
              <w:rPr>
                <w:sz w:val="22"/>
                <w:szCs w:val="22"/>
              </w:rPr>
              <w:t>Fax:  (717) 231-3351</w:t>
            </w:r>
          </w:p>
          <w:p w:rsidR="000C1998" w:rsidRPr="000C1998" w:rsidRDefault="000C1998" w:rsidP="001342BA">
            <w:pPr>
              <w:rPr>
                <w:sz w:val="22"/>
                <w:szCs w:val="22"/>
              </w:rPr>
            </w:pPr>
            <w:r w:rsidRPr="000C1998">
              <w:rPr>
                <w:sz w:val="22"/>
                <w:szCs w:val="22"/>
              </w:rPr>
              <w:t>www.pabarexam.org</w:t>
            </w:r>
          </w:p>
          <w:p w:rsidR="000C1998" w:rsidRPr="000C1998" w:rsidRDefault="000C1998" w:rsidP="001342BA">
            <w:pPr>
              <w:rPr>
                <w:sz w:val="22"/>
                <w:szCs w:val="22"/>
              </w:rPr>
            </w:pPr>
          </w:p>
        </w:tc>
      </w:tr>
    </w:tbl>
    <w:p w:rsidR="005E7865" w:rsidRDefault="005E7865" w:rsidP="00C77075">
      <w:pPr>
        <w:pStyle w:val="Header"/>
        <w:jc w:val="center"/>
        <w:rPr>
          <w:b/>
          <w:bCs/>
        </w:rPr>
      </w:pPr>
      <w:r>
        <w:rPr>
          <w:b/>
          <w:bCs/>
        </w:rPr>
        <w:t>Supreme Court of Pennsylvania</w:t>
      </w:r>
    </w:p>
    <w:p w:rsidR="005E7865" w:rsidRDefault="005E7865" w:rsidP="005E7865">
      <w:pPr>
        <w:pStyle w:val="Header"/>
        <w:jc w:val="center"/>
        <w:rPr>
          <w:b/>
          <w:bCs/>
          <w:color w:val="808080"/>
          <w:sz w:val="20"/>
        </w:rPr>
      </w:pPr>
      <w:r>
        <w:rPr>
          <w:b/>
          <w:bCs/>
        </w:rPr>
        <w:t>Application for Limited Admission of Military Attorneys Under Pa.B.A.R. 303</w:t>
      </w:r>
    </w:p>
    <w:p w:rsidR="005E7865" w:rsidRDefault="005E7865" w:rsidP="005E7865">
      <w:pPr>
        <w:jc w:val="center"/>
        <w:rPr>
          <w:b/>
          <w:bCs/>
          <w:sz w:val="20"/>
          <w:szCs w:val="20"/>
        </w:rPr>
      </w:pPr>
    </w:p>
    <w:p w:rsidR="00410693" w:rsidRDefault="00410693" w:rsidP="00F07191">
      <w:pPr>
        <w:tabs>
          <w:tab w:val="center" w:pos="3994"/>
        </w:tabs>
        <w:rPr>
          <w:b/>
        </w:rPr>
      </w:pPr>
    </w:p>
    <w:p w:rsidR="00511C34" w:rsidRPr="0059310C" w:rsidRDefault="00511C34" w:rsidP="0059310C">
      <w:pPr>
        <w:pStyle w:val="Heading2"/>
        <w:rPr>
          <w:color w:val="auto"/>
          <w:sz w:val="24"/>
        </w:rPr>
      </w:pPr>
      <w:r w:rsidRPr="0059310C">
        <w:rPr>
          <w:color w:val="auto"/>
          <w:sz w:val="24"/>
        </w:rPr>
        <w:t>Oath of Admission</w:t>
      </w:r>
    </w:p>
    <w:p w:rsidR="00F07191" w:rsidRDefault="00F07191" w:rsidP="00F07191">
      <w:pPr>
        <w:tabs>
          <w:tab w:val="center" w:pos="3994"/>
        </w:tabs>
        <w:rPr>
          <w:b/>
          <w:i/>
          <w:sz w:val="20"/>
          <w:szCs w:val="20"/>
        </w:rPr>
      </w:pPr>
    </w:p>
    <w:p w:rsidR="005E7865" w:rsidRDefault="005E7865" w:rsidP="00F07191">
      <w:pPr>
        <w:tabs>
          <w:tab w:val="center" w:pos="3994"/>
        </w:tabs>
        <w:rPr>
          <w:b/>
          <w:i/>
          <w:sz w:val="20"/>
          <w:szCs w:val="20"/>
        </w:rPr>
      </w:pPr>
    </w:p>
    <w:p w:rsidR="00F07191" w:rsidRPr="00511C34" w:rsidRDefault="00F07191" w:rsidP="00F07191">
      <w:pPr>
        <w:rPr>
          <w:sz w:val="22"/>
          <w:szCs w:val="22"/>
        </w:rPr>
      </w:pPr>
      <w:r w:rsidRPr="00511C34">
        <w:rPr>
          <w:sz w:val="22"/>
          <w:szCs w:val="22"/>
        </w:rPr>
        <w:t>I, _</w:t>
      </w:r>
      <w:r w:rsidR="0038252F">
        <w:rPr>
          <w:sz w:val="22"/>
          <w:szCs w:val="22"/>
        </w:rPr>
        <w:fldChar w:fldCharType="begin">
          <w:ffData>
            <w:name w:val="Text34"/>
            <w:enabled/>
            <w:calcOnExit w:val="0"/>
            <w:textInput/>
          </w:ffData>
        </w:fldChar>
      </w:r>
      <w:bookmarkStart w:id="42" w:name="Text34"/>
      <w:r w:rsidR="0038252F">
        <w:rPr>
          <w:sz w:val="22"/>
          <w:szCs w:val="22"/>
        </w:rPr>
        <w:instrText xml:space="preserve"> FORMTEXT </w:instrText>
      </w:r>
      <w:r w:rsidR="0038252F">
        <w:rPr>
          <w:sz w:val="22"/>
          <w:szCs w:val="22"/>
        </w:rPr>
      </w:r>
      <w:r w:rsidR="0038252F">
        <w:rPr>
          <w:sz w:val="22"/>
          <w:szCs w:val="22"/>
        </w:rPr>
        <w:fldChar w:fldCharType="separate"/>
      </w:r>
      <w:r w:rsidR="0038252F">
        <w:rPr>
          <w:noProof/>
          <w:sz w:val="22"/>
          <w:szCs w:val="22"/>
        </w:rPr>
        <w:t> </w:t>
      </w:r>
      <w:r w:rsidR="0038252F">
        <w:rPr>
          <w:noProof/>
          <w:sz w:val="22"/>
          <w:szCs w:val="22"/>
        </w:rPr>
        <w:t> </w:t>
      </w:r>
      <w:r w:rsidR="0038252F">
        <w:rPr>
          <w:noProof/>
          <w:sz w:val="22"/>
          <w:szCs w:val="22"/>
        </w:rPr>
        <w:t> </w:t>
      </w:r>
      <w:r w:rsidR="0038252F">
        <w:rPr>
          <w:noProof/>
          <w:sz w:val="22"/>
          <w:szCs w:val="22"/>
        </w:rPr>
        <w:t> </w:t>
      </w:r>
      <w:r w:rsidR="0038252F">
        <w:rPr>
          <w:noProof/>
          <w:sz w:val="22"/>
          <w:szCs w:val="22"/>
        </w:rPr>
        <w:t> </w:t>
      </w:r>
      <w:r w:rsidR="0038252F">
        <w:rPr>
          <w:sz w:val="22"/>
          <w:szCs w:val="22"/>
        </w:rPr>
        <w:fldChar w:fldCharType="end"/>
      </w:r>
      <w:bookmarkEnd w:id="42"/>
      <w:r w:rsidRPr="00511C34">
        <w:rPr>
          <w:sz w:val="22"/>
          <w:szCs w:val="22"/>
        </w:rPr>
        <w:t>_____________________________ do solemnly swear (or affirm) that I will support, obey and defend the Constitution of the United States and the Constitution of this Commonwealth and that I will discharge the duties of my office with fidelity to the Court and to my client.</w:t>
      </w:r>
    </w:p>
    <w:p w:rsidR="00F07191" w:rsidRPr="00511C34" w:rsidRDefault="00F07191" w:rsidP="00F07191">
      <w:pPr>
        <w:rPr>
          <w:sz w:val="22"/>
          <w:szCs w:val="22"/>
        </w:rPr>
      </w:pPr>
    </w:p>
    <w:p w:rsidR="00F07191" w:rsidRPr="00511C34" w:rsidRDefault="00F07191" w:rsidP="00F07191">
      <w:pPr>
        <w:rPr>
          <w:sz w:val="22"/>
          <w:szCs w:val="22"/>
        </w:rPr>
      </w:pPr>
    </w:p>
    <w:p w:rsidR="00F07191" w:rsidRDefault="00F07191" w:rsidP="00F07191">
      <w:pPr>
        <w:rPr>
          <w:sz w:val="22"/>
          <w:szCs w:val="22"/>
        </w:rPr>
      </w:pPr>
    </w:p>
    <w:p w:rsidR="003B514B" w:rsidRPr="00511C34" w:rsidRDefault="003B514B" w:rsidP="00F07191">
      <w:pPr>
        <w:rPr>
          <w:sz w:val="22"/>
          <w:szCs w:val="22"/>
        </w:rPr>
      </w:pPr>
    </w:p>
    <w:p w:rsidR="00F07191" w:rsidRPr="00511C34" w:rsidRDefault="00F07191" w:rsidP="00F07191">
      <w:pPr>
        <w:spacing w:after="3" w:line="251" w:lineRule="auto"/>
        <w:ind w:left="-5" w:hanging="10"/>
        <w:rPr>
          <w:sz w:val="22"/>
          <w:szCs w:val="22"/>
        </w:rPr>
      </w:pPr>
      <w:r w:rsidRPr="00511C34">
        <w:rPr>
          <w:sz w:val="22"/>
          <w:szCs w:val="22"/>
        </w:rPr>
        <w:t xml:space="preserve">Subscribed and sworn to </w:t>
      </w:r>
    </w:p>
    <w:p w:rsidR="00F07191" w:rsidRPr="00511C34" w:rsidRDefault="00F07191" w:rsidP="00F07191">
      <w:pPr>
        <w:spacing w:after="3" w:line="251" w:lineRule="auto"/>
        <w:ind w:left="-5" w:hanging="10"/>
        <w:rPr>
          <w:sz w:val="22"/>
          <w:szCs w:val="22"/>
        </w:rPr>
      </w:pPr>
      <w:r w:rsidRPr="00511C34">
        <w:rPr>
          <w:sz w:val="22"/>
          <w:szCs w:val="22"/>
        </w:rPr>
        <w:t xml:space="preserve">before me this </w:t>
      </w:r>
      <w:r w:rsidRPr="00511C34">
        <w:rPr>
          <w:sz w:val="22"/>
          <w:szCs w:val="22"/>
          <w:u w:val="single" w:color="000000"/>
        </w:rPr>
        <w:t xml:space="preserve">              </w:t>
      </w:r>
      <w:r w:rsidRPr="00511C34">
        <w:rPr>
          <w:sz w:val="22"/>
          <w:szCs w:val="22"/>
        </w:rPr>
        <w:t>day</w:t>
      </w:r>
    </w:p>
    <w:p w:rsidR="00F07191" w:rsidRPr="00511C34" w:rsidRDefault="00686E4D" w:rsidP="00F07191">
      <w:pPr>
        <w:spacing w:after="26"/>
        <w:ind w:left="4903" w:right="-136"/>
        <w:rPr>
          <w:sz w:val="22"/>
          <w:szCs w:val="22"/>
        </w:rPr>
      </w:pPr>
      <w:r w:rsidRPr="00511C34">
        <w:rPr>
          <w:noProof/>
          <w:sz w:val="22"/>
          <w:szCs w:val="22"/>
        </w:rPr>
        <mc:AlternateContent>
          <mc:Choice Requires="wpg">
            <w:drawing>
              <wp:inline distT="0" distB="0" distL="0" distR="0">
                <wp:extent cx="3392170" cy="1270"/>
                <wp:effectExtent l="0" t="0" r="0" b="0"/>
                <wp:docPr id="1483" name="Group 1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2170" cy="1270"/>
                          <a:chOff x="0" y="0"/>
                          <a:chExt cx="3392424" cy="1525"/>
                        </a:xfrm>
                      </wpg:grpSpPr>
                      <wps:wsp>
                        <wps:cNvPr id="1980" name="Shape 1980"/>
                        <wps:cNvSpPr/>
                        <wps:spPr>
                          <a:xfrm>
                            <a:off x="0" y="0"/>
                            <a:ext cx="3392424" cy="9144"/>
                          </a:xfrm>
                          <a:custGeom>
                            <a:avLst/>
                            <a:gdLst/>
                            <a:ahLst/>
                            <a:cxnLst/>
                            <a:rect l="0" t="0" r="0" b="0"/>
                            <a:pathLst>
                              <a:path w="3392424" h="9144">
                                <a:moveTo>
                                  <a:pt x="0" y="0"/>
                                </a:moveTo>
                                <a:lnTo>
                                  <a:pt x="3392424" y="0"/>
                                </a:lnTo>
                                <a:lnTo>
                                  <a:pt x="33924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913D80" id="Group 1483" o:spid="_x0000_s1026" style="width:267.1pt;height:.1pt;mso-position-horizontal-relative:char;mso-position-vertical-relative:line" coordsize="33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">
                <v:shape id="Shape 1980" o:spid="_x0000_s1027" style="position:absolute;width:33924;height:91;visibility:visible;mso-wrap-style:square;v-text-anchor:top" coordsize="3392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" path="m,l3392424,r,9144l,9144,,e" fillcolor="black" stroked="f" strokeweight="0">
                  <v:stroke miterlimit="83231f" joinstyle="miter"/>
                  <v:path arrowok="t" textboxrect="0,0,3392424,9144"/>
                </v:shape>
                <w10:anchorlock/>
              </v:group>
            </w:pict>
          </mc:Fallback>
        </mc:AlternateContent>
      </w:r>
    </w:p>
    <w:p w:rsidR="00F07191" w:rsidRPr="00511C34" w:rsidRDefault="00F07191" w:rsidP="003B514B">
      <w:pPr>
        <w:tabs>
          <w:tab w:val="center" w:pos="7430"/>
        </w:tabs>
        <w:spacing w:after="244" w:line="480" w:lineRule="auto"/>
        <w:ind w:left="-15"/>
        <w:rPr>
          <w:sz w:val="22"/>
          <w:szCs w:val="22"/>
        </w:rPr>
      </w:pPr>
      <w:r w:rsidRPr="00511C34">
        <w:rPr>
          <w:sz w:val="22"/>
          <w:szCs w:val="22"/>
        </w:rPr>
        <w:t xml:space="preserve">of </w:t>
      </w:r>
      <w:r w:rsidRPr="00511C34">
        <w:rPr>
          <w:sz w:val="22"/>
          <w:szCs w:val="22"/>
          <w:u w:val="single" w:color="000000"/>
        </w:rPr>
        <w:t xml:space="preserve">                                             </w:t>
      </w:r>
      <w:r w:rsidRPr="00511C34">
        <w:rPr>
          <w:sz w:val="22"/>
          <w:szCs w:val="22"/>
        </w:rPr>
        <w:t xml:space="preserve"> ,  </w:t>
      </w:r>
      <w:r w:rsidRPr="00511C34">
        <w:rPr>
          <w:sz w:val="22"/>
          <w:szCs w:val="22"/>
          <w:u w:val="single" w:color="000000"/>
        </w:rPr>
        <w:t xml:space="preserve">                    </w:t>
      </w:r>
      <w:r w:rsidRPr="00511C34">
        <w:rPr>
          <w:sz w:val="22"/>
          <w:szCs w:val="22"/>
        </w:rPr>
        <w:t xml:space="preserve"> .    </w:t>
      </w:r>
      <w:r w:rsidRPr="00511C34">
        <w:rPr>
          <w:sz w:val="22"/>
          <w:szCs w:val="22"/>
        </w:rPr>
        <w:tab/>
        <w:t>(Applicant to sign here)</w:t>
      </w:r>
    </w:p>
    <w:p w:rsidR="00F07191" w:rsidRPr="00511C34" w:rsidRDefault="00686E4D" w:rsidP="003B514B">
      <w:pPr>
        <w:spacing w:after="26"/>
        <w:ind w:left="-19"/>
        <w:rPr>
          <w:sz w:val="22"/>
          <w:szCs w:val="22"/>
        </w:rPr>
      </w:pPr>
      <w:r w:rsidRPr="00511C34">
        <w:rPr>
          <w:noProof/>
          <w:sz w:val="22"/>
          <w:szCs w:val="22"/>
        </w:rPr>
        <mc:AlternateContent>
          <mc:Choice Requires="wpg">
            <w:drawing>
              <wp:inline distT="0" distB="0" distL="0" distR="0">
                <wp:extent cx="3163570" cy="1270"/>
                <wp:effectExtent l="0" t="0" r="0" b="0"/>
                <wp:docPr id="1487"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3570" cy="1270"/>
                          <a:chOff x="0" y="0"/>
                          <a:chExt cx="3163824" cy="1524"/>
                        </a:xfrm>
                      </wpg:grpSpPr>
                      <wps:wsp>
                        <wps:cNvPr id="1981" name="Shape 1981"/>
                        <wps:cNvSpPr/>
                        <wps:spPr>
                          <a:xfrm>
                            <a:off x="0" y="0"/>
                            <a:ext cx="3163824" cy="9144"/>
                          </a:xfrm>
                          <a:custGeom>
                            <a:avLst/>
                            <a:gdLst/>
                            <a:ahLst/>
                            <a:cxnLst/>
                            <a:rect l="0" t="0" r="0" b="0"/>
                            <a:pathLst>
                              <a:path w="3163824" h="9144">
                                <a:moveTo>
                                  <a:pt x="0" y="0"/>
                                </a:moveTo>
                                <a:lnTo>
                                  <a:pt x="3163824" y="0"/>
                                </a:lnTo>
                                <a:lnTo>
                                  <a:pt x="3163824" y="9144"/>
                                </a:lnTo>
                                <a:lnTo>
                                  <a:pt x="0" y="9144"/>
                                </a:lnTo>
                                <a:lnTo>
                                  <a:pt x="0" y="0"/>
                                </a:lnTo>
                              </a:path>
                            </a:pathLst>
                          </a:custGeom>
                          <a:solidFill>
                            <a:srgbClr val="000000"/>
                          </a:solidFill>
                          <a:ln w="0" cap="rnd">
                            <a:noFill/>
                            <a:round/>
                          </a:ln>
                          <a:effectLst/>
                        </wps:spPr>
                        <wps:bodyPr/>
                      </wps:wsp>
                    </wpg:wgp>
                  </a:graphicData>
                </a:graphic>
              </wp:inline>
            </w:drawing>
          </mc:Choice>
          <mc:Fallback>
            <w:pict>
              <v:group w14:anchorId="348467DC" id="Group 1487" o:spid="_x0000_s1026" style="width:249.1pt;height:.1pt;mso-position-horizontal-relative:char;mso-position-vertical-relative:line" coordsize="31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">
                <v:shape id="Shape 1981" o:spid="_x0000_s1027" style="position:absolute;width:31638;height:91;visibility:visible;mso-wrap-style:square;v-text-anchor:top" coordsize="3163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" path="m,l3163824,r,9144l,9144,,e" fillcolor="black" stroked="f" strokeweight="0">
                  <v:stroke endcap="round"/>
                  <v:path arrowok="t" textboxrect="0,0,3163824,9144"/>
                </v:shape>
                <w10:anchorlock/>
              </v:group>
            </w:pict>
          </mc:Fallback>
        </mc:AlternateContent>
      </w:r>
    </w:p>
    <w:p w:rsidR="00F07191" w:rsidRDefault="00F07191" w:rsidP="003B514B">
      <w:pPr>
        <w:spacing w:after="91"/>
        <w:rPr>
          <w:sz w:val="22"/>
          <w:szCs w:val="22"/>
        </w:rPr>
      </w:pPr>
      <w:r w:rsidRPr="00511C34">
        <w:rPr>
          <w:sz w:val="22"/>
          <w:szCs w:val="22"/>
        </w:rPr>
        <w:t>(Signature of person administering oath)</w:t>
      </w:r>
    </w:p>
    <w:p w:rsidR="00643895" w:rsidRDefault="00643895" w:rsidP="003B514B">
      <w:pPr>
        <w:spacing w:after="91"/>
        <w:rPr>
          <w:sz w:val="22"/>
          <w:szCs w:val="22"/>
        </w:rPr>
      </w:pPr>
    </w:p>
    <w:p w:rsidR="00643895" w:rsidRDefault="00643895" w:rsidP="003B514B">
      <w:pPr>
        <w:spacing w:after="9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43895" w:rsidRPr="00643895" w:rsidRDefault="00643895" w:rsidP="003B514B">
      <w:pPr>
        <w:spacing w:after="91"/>
        <w:rPr>
          <w:sz w:val="22"/>
          <w:szCs w:val="22"/>
        </w:rPr>
      </w:pPr>
      <w:r>
        <w:rPr>
          <w:sz w:val="22"/>
          <w:szCs w:val="22"/>
        </w:rPr>
        <w:t>(Court or jurisdiction)</w:t>
      </w:r>
    </w:p>
    <w:p w:rsidR="003B514B" w:rsidRDefault="003B514B" w:rsidP="00F07191">
      <w:pPr>
        <w:spacing w:after="3" w:line="251" w:lineRule="auto"/>
        <w:ind w:left="-5" w:hanging="10"/>
        <w:rPr>
          <w:sz w:val="22"/>
          <w:szCs w:val="22"/>
        </w:rPr>
      </w:pPr>
    </w:p>
    <w:p w:rsidR="00F07191" w:rsidRDefault="00F07191" w:rsidP="00F07191">
      <w:pPr>
        <w:spacing w:after="3" w:line="251" w:lineRule="auto"/>
        <w:ind w:left="-5" w:hanging="10"/>
        <w:rPr>
          <w:sz w:val="22"/>
          <w:szCs w:val="22"/>
        </w:rPr>
      </w:pPr>
      <w:r w:rsidRPr="00511C34">
        <w:rPr>
          <w:sz w:val="22"/>
          <w:szCs w:val="22"/>
        </w:rPr>
        <w:t>(This oath to be sworn to before, and the seal affixed by, a Notary Public or any other person authorized to administer oaths in any jurisdiction of the United States.  If a Judge, please indicate of which Court or Jurisdiction.)</w:t>
      </w:r>
    </w:p>
    <w:p w:rsidR="00643895" w:rsidRDefault="00643895" w:rsidP="00F07191">
      <w:pPr>
        <w:spacing w:after="3" w:line="251" w:lineRule="auto"/>
        <w:ind w:left="-5" w:hanging="10"/>
        <w:rPr>
          <w:sz w:val="22"/>
          <w:szCs w:val="22"/>
        </w:rPr>
      </w:pPr>
    </w:p>
    <w:p w:rsidR="00643895" w:rsidRDefault="00643895" w:rsidP="00F07191">
      <w:pPr>
        <w:spacing w:after="3" w:line="251" w:lineRule="auto"/>
        <w:ind w:left="-5" w:hanging="10"/>
        <w:rPr>
          <w:sz w:val="22"/>
          <w:szCs w:val="22"/>
        </w:rPr>
      </w:pPr>
    </w:p>
    <w:p w:rsidR="00F07191" w:rsidRDefault="004D785E" w:rsidP="00F07191">
      <w:pPr>
        <w:pStyle w:val="Header"/>
        <w:rPr>
          <w:b/>
          <w:bCs/>
        </w:rPr>
      </w:pPr>
      <w:r>
        <w:rPr>
          <w:b/>
          <w:bCs/>
        </w:rPr>
        <w:t>____________________________________________________________________________________</w:t>
      </w:r>
    </w:p>
    <w:p w:rsidR="00511C34" w:rsidRPr="00511C34" w:rsidRDefault="00511C34" w:rsidP="00511C34">
      <w:pPr>
        <w:rPr>
          <w:sz w:val="22"/>
          <w:szCs w:val="22"/>
        </w:rPr>
      </w:pPr>
      <w:r w:rsidRPr="00511C34">
        <w:rPr>
          <w:sz w:val="22"/>
          <w:szCs w:val="22"/>
        </w:rPr>
        <w:t>I verify that the statements of facts made by me in this application are true and correct, and that they are made subject to the penalties of 18 Pa. C.S. § 4904 relating to unsworn falsification to authorities.  I further verify that I have not omitted any facts or matters pertinent to this application.</w:t>
      </w:r>
    </w:p>
    <w:p w:rsidR="00511C34" w:rsidRPr="00511C34" w:rsidRDefault="00511C34" w:rsidP="00511C34">
      <w:pPr>
        <w:rPr>
          <w:sz w:val="22"/>
          <w:szCs w:val="22"/>
        </w:rPr>
      </w:pPr>
    </w:p>
    <w:p w:rsidR="00511C34" w:rsidRPr="00511C34" w:rsidRDefault="00511C34" w:rsidP="00511C34">
      <w:pPr>
        <w:rPr>
          <w:sz w:val="22"/>
          <w:szCs w:val="22"/>
        </w:rPr>
      </w:pPr>
    </w:p>
    <w:p w:rsidR="00511C34" w:rsidRPr="00511C34" w:rsidRDefault="00511C34" w:rsidP="00511C34">
      <w:pPr>
        <w:rPr>
          <w:sz w:val="22"/>
          <w:szCs w:val="22"/>
        </w:rPr>
      </w:pPr>
      <w:r w:rsidRPr="00511C34">
        <w:rPr>
          <w:sz w:val="22"/>
          <w:szCs w:val="22"/>
        </w:rPr>
        <w:t>Signature</w:t>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rPr>
        <w:t xml:space="preserve">  Date</w:t>
      </w:r>
      <w:r w:rsidRPr="00511C34">
        <w:rPr>
          <w:sz w:val="22"/>
          <w:szCs w:val="22"/>
          <w:u w:val="single"/>
        </w:rPr>
        <w:tab/>
      </w:r>
      <w:r w:rsidRPr="00511C34">
        <w:rPr>
          <w:sz w:val="22"/>
          <w:szCs w:val="22"/>
          <w:u w:val="single"/>
        </w:rPr>
        <w:tab/>
      </w:r>
      <w:r w:rsidRPr="00511C34">
        <w:rPr>
          <w:sz w:val="22"/>
          <w:szCs w:val="22"/>
          <w:u w:val="single"/>
        </w:rPr>
        <w:tab/>
      </w:r>
      <w:r w:rsidRPr="00511C34">
        <w:rPr>
          <w:sz w:val="22"/>
          <w:szCs w:val="22"/>
          <w:u w:val="single"/>
        </w:rPr>
        <w:tab/>
      </w:r>
    </w:p>
    <w:p w:rsidR="00F07191" w:rsidRDefault="00F07191" w:rsidP="00F07191">
      <w:pPr>
        <w:pStyle w:val="Header"/>
        <w:rPr>
          <w:b/>
          <w:bCs/>
          <w:sz w:val="22"/>
          <w:szCs w:val="22"/>
        </w:rPr>
      </w:pPr>
    </w:p>
    <w:p w:rsidR="00C77075" w:rsidRDefault="00511C34" w:rsidP="00F07191">
      <w:pPr>
        <w:pStyle w:val="Header"/>
        <w:rPr>
          <w:sz w:val="22"/>
          <w:szCs w:val="22"/>
        </w:rPr>
      </w:pPr>
      <w:r w:rsidRPr="00511C34">
        <w:rPr>
          <w:b/>
          <w:bCs/>
          <w:sz w:val="22"/>
          <w:szCs w:val="22"/>
        </w:rPr>
        <w:t xml:space="preserve">NOTE:  </w:t>
      </w:r>
      <w:r w:rsidR="00730591">
        <w:rPr>
          <w:bCs/>
          <w:sz w:val="22"/>
          <w:szCs w:val="22"/>
        </w:rPr>
        <w:t xml:space="preserve">All </w:t>
      </w:r>
      <w:r w:rsidRPr="00511C34">
        <w:rPr>
          <w:sz w:val="22"/>
          <w:szCs w:val="22"/>
        </w:rPr>
        <w:t xml:space="preserve">original forms </w:t>
      </w:r>
      <w:r w:rsidR="00730591">
        <w:rPr>
          <w:sz w:val="22"/>
          <w:szCs w:val="22"/>
        </w:rPr>
        <w:t xml:space="preserve">and the required documentation </w:t>
      </w:r>
      <w:r w:rsidRPr="00511C34">
        <w:rPr>
          <w:sz w:val="22"/>
          <w:szCs w:val="22"/>
        </w:rPr>
        <w:t>should be mailed to</w:t>
      </w:r>
      <w:r w:rsidR="00730591">
        <w:rPr>
          <w:sz w:val="22"/>
          <w:szCs w:val="22"/>
        </w:rPr>
        <w:t xml:space="preserve">: </w:t>
      </w:r>
    </w:p>
    <w:p w:rsidR="00697702" w:rsidRDefault="00697702" w:rsidP="00F07191">
      <w:pPr>
        <w:pStyle w:val="Header"/>
        <w:rPr>
          <w:ins w:id="43" w:author="Mihalic, Brian" w:date="2020-10-15T15:47:00Z"/>
          <w:sz w:val="22"/>
          <w:szCs w:val="22"/>
        </w:rPr>
      </w:pPr>
    </w:p>
    <w:p w:rsidR="00697702" w:rsidRDefault="00511C34" w:rsidP="001F15D3">
      <w:pPr>
        <w:pStyle w:val="Header"/>
        <w:jc w:val="center"/>
        <w:rPr>
          <w:sz w:val="22"/>
          <w:szCs w:val="22"/>
        </w:rPr>
      </w:pPr>
      <w:r w:rsidRPr="00511C34">
        <w:rPr>
          <w:sz w:val="22"/>
          <w:szCs w:val="22"/>
        </w:rPr>
        <w:t xml:space="preserve"> </w:t>
      </w:r>
      <w:r w:rsidR="00730591" w:rsidRPr="001F15D3">
        <w:rPr>
          <w:sz w:val="22"/>
          <w:szCs w:val="22"/>
        </w:rPr>
        <w:t>T</w:t>
      </w:r>
      <w:r w:rsidRPr="001F15D3">
        <w:rPr>
          <w:sz w:val="22"/>
          <w:szCs w:val="22"/>
        </w:rPr>
        <w:t xml:space="preserve">he </w:t>
      </w:r>
      <w:r w:rsidR="00730591" w:rsidRPr="001F15D3">
        <w:rPr>
          <w:sz w:val="22"/>
          <w:szCs w:val="22"/>
        </w:rPr>
        <w:t>Penns</w:t>
      </w:r>
      <w:r w:rsidR="00697702">
        <w:rPr>
          <w:sz w:val="22"/>
          <w:szCs w:val="22"/>
        </w:rPr>
        <w:t>ylvania Board of Law Examiners</w:t>
      </w:r>
    </w:p>
    <w:p w:rsidR="00697702" w:rsidRDefault="00730591" w:rsidP="00697702">
      <w:pPr>
        <w:pStyle w:val="Header"/>
        <w:jc w:val="center"/>
        <w:rPr>
          <w:sz w:val="22"/>
          <w:szCs w:val="22"/>
        </w:rPr>
      </w:pPr>
      <w:r w:rsidRPr="001F15D3">
        <w:rPr>
          <w:sz w:val="22"/>
          <w:szCs w:val="22"/>
        </w:rPr>
        <w:t xml:space="preserve">601 Commonwealth Ave., Suite 3600, </w:t>
      </w:r>
      <w:r w:rsidR="00697702">
        <w:rPr>
          <w:sz w:val="22"/>
          <w:szCs w:val="22"/>
        </w:rPr>
        <w:t>PO Box 62535</w:t>
      </w:r>
    </w:p>
    <w:p w:rsidR="00730591" w:rsidRPr="001F15D3" w:rsidRDefault="00730591" w:rsidP="001F15D3">
      <w:pPr>
        <w:pStyle w:val="Header"/>
        <w:jc w:val="center"/>
        <w:rPr>
          <w:sz w:val="22"/>
          <w:szCs w:val="22"/>
        </w:rPr>
      </w:pPr>
      <w:r w:rsidRPr="001F15D3">
        <w:rPr>
          <w:sz w:val="22"/>
          <w:szCs w:val="22"/>
        </w:rPr>
        <w:t>Harrisburg, PA  17106</w:t>
      </w:r>
    </w:p>
    <w:p w:rsidR="00730591" w:rsidRDefault="00730591" w:rsidP="00F07191">
      <w:pPr>
        <w:pStyle w:val="Header"/>
        <w:rPr>
          <w:sz w:val="22"/>
          <w:szCs w:val="22"/>
        </w:rPr>
      </w:pPr>
    </w:p>
    <w:p w:rsidR="002A743E" w:rsidRDefault="00730591" w:rsidP="004B00A5">
      <w:pPr>
        <w:pStyle w:val="Header"/>
        <w:rPr>
          <w:sz w:val="20"/>
        </w:rPr>
      </w:pPr>
      <w:r>
        <w:rPr>
          <w:sz w:val="22"/>
          <w:szCs w:val="22"/>
        </w:rPr>
        <w:t xml:space="preserve">The </w:t>
      </w:r>
      <w:r w:rsidR="00511C34" w:rsidRPr="00511C34">
        <w:rPr>
          <w:sz w:val="22"/>
          <w:szCs w:val="22"/>
        </w:rPr>
        <w:t>Supreme Court of Pennsylvania, Office of the Prothonotary</w:t>
      </w:r>
      <w:r>
        <w:rPr>
          <w:sz w:val="22"/>
          <w:szCs w:val="22"/>
        </w:rPr>
        <w:t xml:space="preserve"> will </w:t>
      </w:r>
      <w:r w:rsidR="00511C34" w:rsidRPr="00511C34">
        <w:rPr>
          <w:sz w:val="22"/>
          <w:szCs w:val="22"/>
        </w:rPr>
        <w:t>advise the Pennsylvania Board of Law Examiners of all applications certified for formal participation in legal matters.</w:t>
      </w:r>
    </w:p>
    <w:sectPr w:rsidR="002A743E">
      <w:footerReference w:type="default" r:id="rId11"/>
      <w:pgSz w:w="12240" w:h="15840"/>
      <w:pgMar w:top="43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54" w:rsidRDefault="00B26A54">
      <w:r>
        <w:separator/>
      </w:r>
    </w:p>
  </w:endnote>
  <w:endnote w:type="continuationSeparator" w:id="0">
    <w:p w:rsidR="00B26A54" w:rsidRDefault="00B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54" w:rsidRDefault="00B26A54">
    <w:pPr>
      <w:pStyle w:val="Footer"/>
      <w:jc w:val="center"/>
      <w:rPr>
        <w:color w:val="999999"/>
      </w:rPr>
    </w:pPr>
    <w:r>
      <w:rPr>
        <w:color w:val="999999"/>
      </w:rPr>
      <w:t xml:space="preserve">Page </w:t>
    </w:r>
    <w:r>
      <w:rPr>
        <w:color w:val="999999"/>
      </w:rPr>
      <w:fldChar w:fldCharType="begin"/>
    </w:r>
    <w:r>
      <w:rPr>
        <w:color w:val="999999"/>
      </w:rPr>
      <w:instrText xml:space="preserve"> PAGE </w:instrText>
    </w:r>
    <w:r>
      <w:rPr>
        <w:color w:val="999999"/>
      </w:rPr>
      <w:fldChar w:fldCharType="separate"/>
    </w:r>
    <w:r w:rsidR="00B767AA">
      <w:rPr>
        <w:noProof/>
        <w:color w:val="999999"/>
      </w:rPr>
      <w:t>1</w:t>
    </w:r>
    <w:r>
      <w:rPr>
        <w:color w:val="999999"/>
      </w:rPr>
      <w:fldChar w:fldCharType="end"/>
    </w:r>
    <w:r>
      <w:rPr>
        <w:color w:val="999999"/>
      </w:rPr>
      <w:t xml:space="preserve"> of </w:t>
    </w:r>
    <w:r>
      <w:rPr>
        <w:color w:val="999999"/>
      </w:rPr>
      <w:fldChar w:fldCharType="begin"/>
    </w:r>
    <w:r>
      <w:rPr>
        <w:color w:val="999999"/>
      </w:rPr>
      <w:instrText xml:space="preserve"> NUMPAGES </w:instrText>
    </w:r>
    <w:r>
      <w:rPr>
        <w:color w:val="999999"/>
      </w:rPr>
      <w:fldChar w:fldCharType="separate"/>
    </w:r>
    <w:r w:rsidR="00B767AA">
      <w:rPr>
        <w:noProof/>
        <w:color w:val="999999"/>
      </w:rPr>
      <w:t>4</w:t>
    </w:r>
    <w:r>
      <w:rPr>
        <w:color w:val="999999"/>
      </w:rPr>
      <w:fldChar w:fldCharType="end"/>
    </w:r>
    <w:r>
      <w:rPr>
        <w:color w:val="99999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54" w:rsidRDefault="00B26A54">
    <w:pPr>
      <w:pStyle w:val="Footer"/>
      <w:jc w:val="center"/>
      <w:rPr>
        <w:color w:val="999999"/>
      </w:rPr>
    </w:pPr>
    <w:r>
      <w:rPr>
        <w:color w:val="999999"/>
      </w:rPr>
      <w:t xml:space="preserve">Page </w:t>
    </w:r>
    <w:r>
      <w:rPr>
        <w:color w:val="999999"/>
      </w:rPr>
      <w:fldChar w:fldCharType="begin"/>
    </w:r>
    <w:r>
      <w:rPr>
        <w:color w:val="999999"/>
      </w:rPr>
      <w:instrText xml:space="preserve"> PAGE </w:instrText>
    </w:r>
    <w:r>
      <w:rPr>
        <w:color w:val="999999"/>
      </w:rPr>
      <w:fldChar w:fldCharType="separate"/>
    </w:r>
    <w:r w:rsidR="00B767AA">
      <w:rPr>
        <w:noProof/>
        <w:color w:val="999999"/>
      </w:rPr>
      <w:t>4</w:t>
    </w:r>
    <w:r>
      <w:rPr>
        <w:color w:val="999999"/>
      </w:rPr>
      <w:fldChar w:fldCharType="end"/>
    </w:r>
    <w:r>
      <w:rPr>
        <w:color w:val="999999"/>
      </w:rPr>
      <w:t xml:space="preserve"> of </w:t>
    </w:r>
    <w:r>
      <w:rPr>
        <w:color w:val="999999"/>
      </w:rPr>
      <w:fldChar w:fldCharType="begin"/>
    </w:r>
    <w:r>
      <w:rPr>
        <w:color w:val="999999"/>
      </w:rPr>
      <w:instrText xml:space="preserve"> NUMPAGES </w:instrText>
    </w:r>
    <w:r>
      <w:rPr>
        <w:color w:val="999999"/>
      </w:rPr>
      <w:fldChar w:fldCharType="separate"/>
    </w:r>
    <w:r w:rsidR="00B767AA">
      <w:rPr>
        <w:noProof/>
        <w:color w:val="999999"/>
      </w:rPr>
      <w:t>4</w:t>
    </w:r>
    <w:r>
      <w:rPr>
        <w:color w:val="999999"/>
      </w:rPr>
      <w:fldChar w:fldCharType="end"/>
    </w:r>
    <w:r>
      <w:rPr>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54" w:rsidRDefault="00B26A54">
      <w:r>
        <w:separator/>
      </w:r>
    </w:p>
  </w:footnote>
  <w:footnote w:type="continuationSeparator" w:id="0">
    <w:p w:rsidR="00B26A54" w:rsidRDefault="00B2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54" w:rsidRDefault="00B26A54" w:rsidP="00511C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240"/>
        </w:tabs>
        <w:ind w:left="720" w:hanging="720"/>
      </w:pPr>
      <w:rPr>
        <w:rFonts w:ascii="Times New Roman" w:hAnsi="Times New Roman" w:cs="Times New Roman"/>
        <w:sz w:val="20"/>
        <w:szCs w:val="20"/>
      </w:rPr>
    </w:lvl>
    <w:lvl w:ilvl="1">
      <w:start w:val="1"/>
      <w:numFmt w:val="lowerLetter"/>
      <w:lvlText w:val="(%2)"/>
      <w:lvlJc w:val="left"/>
      <w:pPr>
        <w:tabs>
          <w:tab w:val="num" w:pos="720"/>
        </w:tabs>
        <w:ind w:left="720" w:hanging="48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240"/>
        </w:tabs>
        <w:ind w:left="240" w:hanging="240"/>
      </w:pPr>
      <w:rPr>
        <w:rFonts w:ascii="Times New Roman" w:hAnsi="Times New Roman" w:cs="Times New Roman"/>
        <w:sz w:val="20"/>
        <w:szCs w:val="20"/>
      </w:rPr>
    </w:lvl>
    <w:lvl w:ilvl="1">
      <w:start w:val="1"/>
      <w:numFmt w:val="lowerLetter"/>
      <w:lvlText w:val="(%2)"/>
      <w:lvlJc w:val="left"/>
      <w:pPr>
        <w:tabs>
          <w:tab w:val="num" w:pos="720"/>
        </w:tabs>
        <w:ind w:left="720" w:hanging="480"/>
      </w:p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240"/>
        </w:tabs>
        <w:ind w:left="330" w:hanging="330"/>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decimal"/>
      <w:lvlText w:val="(%4)"/>
      <w:lvlJc w:val="left"/>
      <w:pPr>
        <w:tabs>
          <w:tab w:val="num" w:pos="1170"/>
        </w:tabs>
        <w:ind w:left="1170" w:hanging="45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240"/>
        </w:tabs>
        <w:ind w:left="720" w:hanging="720"/>
      </w:pPr>
    </w:lvl>
    <w:lvl w:ilvl="1">
      <w:start w:val="1"/>
      <w:numFmt w:val="decimal"/>
      <w:lvlText w:val="%2"/>
      <w:lvlJc w:val="left"/>
    </w:lvl>
    <w:lvl w:ilvl="2">
      <w:start w:val="1"/>
      <w:numFmt w:val="lowerLetter"/>
      <w:lvlText w:val="(%3)"/>
      <w:lvlJc w:val="left"/>
      <w:pPr>
        <w:tabs>
          <w:tab w:val="num" w:pos="720"/>
        </w:tabs>
        <w:ind w:left="720" w:hanging="39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40"/>
        </w:tabs>
        <w:ind w:left="330" w:hanging="330"/>
      </w:pPr>
    </w:lvl>
    <w:lvl w:ilvl="1">
      <w:start w:val="1"/>
      <w:numFmt w:val="decimal"/>
      <w:lvlText w:val="%2"/>
      <w:lvlJc w:val="left"/>
    </w:lvl>
    <w:lvl w:ilvl="2">
      <w:start w:val="1"/>
      <w:numFmt w:val="lowerLetter"/>
      <w:lvlText w:val="(%3)"/>
      <w:lvlJc w:val="left"/>
      <w:pPr>
        <w:tabs>
          <w:tab w:val="num" w:pos="720"/>
        </w:tabs>
        <w:ind w:left="720" w:hanging="39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40"/>
        </w:tabs>
        <w:ind w:left="720" w:hanging="720"/>
      </w:pPr>
    </w:lvl>
    <w:lvl w:ilvl="1">
      <w:start w:val="1"/>
      <w:numFmt w:val="decimal"/>
      <w:lvlText w:val="%2"/>
      <w:lvlJc w:val="left"/>
    </w:lvl>
    <w:lvl w:ilvl="2">
      <w:start w:val="1"/>
      <w:numFmt w:val="lowerLetter"/>
      <w:lvlText w:val="(%3)"/>
      <w:lvlJc w:val="left"/>
      <w:pPr>
        <w:tabs>
          <w:tab w:val="num" w:pos="720"/>
        </w:tabs>
        <w:ind w:left="720" w:hanging="39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A2DE6"/>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E43D34"/>
    <w:multiLevelType w:val="hybridMultilevel"/>
    <w:tmpl w:val="69A2F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CF5CB2"/>
    <w:multiLevelType w:val="hybridMultilevel"/>
    <w:tmpl w:val="B62404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A32BA9"/>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4507608"/>
    <w:multiLevelType w:val="hybridMultilevel"/>
    <w:tmpl w:val="A2CE5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FB81CE8"/>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7C1B7C"/>
    <w:multiLevelType w:val="hybridMultilevel"/>
    <w:tmpl w:val="F6EA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420BC"/>
    <w:multiLevelType w:val="hybridMultilevel"/>
    <w:tmpl w:val="07B2A8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F14A5E"/>
    <w:multiLevelType w:val="hybridMultilevel"/>
    <w:tmpl w:val="65B8A7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0946C1"/>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B44D87"/>
    <w:multiLevelType w:val="hybridMultilevel"/>
    <w:tmpl w:val="08B0A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E174BB"/>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C611E1"/>
    <w:multiLevelType w:val="hybridMultilevel"/>
    <w:tmpl w:val="2C5C44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FF1435"/>
    <w:multiLevelType w:val="hybridMultilevel"/>
    <w:tmpl w:val="5172F3DE"/>
    <w:lvl w:ilvl="0" w:tplc="1B3E97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9255D"/>
    <w:multiLevelType w:val="hybridMultilevel"/>
    <w:tmpl w:val="27DA4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05130"/>
    <w:multiLevelType w:val="hybridMultilevel"/>
    <w:tmpl w:val="A9B886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8F3FE1"/>
    <w:multiLevelType w:val="hybridMultilevel"/>
    <w:tmpl w:val="4F18C41C"/>
    <w:lvl w:ilvl="0" w:tplc="9F9253DA">
      <w:start w:val="4"/>
      <w:numFmt w:val="lowerLetter"/>
      <w:lvlText w:val="(%1)"/>
      <w:lvlJc w:val="left"/>
      <w:pPr>
        <w:tabs>
          <w:tab w:val="num" w:pos="630"/>
        </w:tabs>
        <w:ind w:left="630" w:hanging="390"/>
      </w:pPr>
      <w:rPr>
        <w:rFonts w:ascii="WP TypographicSymbols" w:hAnsi="WP TypographicSymbol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57064744"/>
    <w:multiLevelType w:val="hybridMultilevel"/>
    <w:tmpl w:val="7C1EEB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B94220"/>
    <w:multiLevelType w:val="hybridMultilevel"/>
    <w:tmpl w:val="A25897BC"/>
    <w:lvl w:ilvl="0" w:tplc="1B3E97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A4983"/>
    <w:multiLevelType w:val="hybridMultilevel"/>
    <w:tmpl w:val="EB1295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5834D3"/>
    <w:multiLevelType w:val="hybridMultilevel"/>
    <w:tmpl w:val="7C52E2B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582AFA"/>
    <w:multiLevelType w:val="hybridMultilevel"/>
    <w:tmpl w:val="DD746CCC"/>
    <w:lvl w:ilvl="0" w:tplc="DE10BFA6">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15:restartNumberingAfterBreak="0">
    <w:nsid w:val="7ED75760"/>
    <w:multiLevelType w:val="hybridMultilevel"/>
    <w:tmpl w:val="59348B6C"/>
    <w:lvl w:ilvl="0" w:tplc="15EA11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7"/>
  </w:num>
  <w:num w:numId="13">
    <w:abstractNumId w:val="32"/>
  </w:num>
  <w:num w:numId="14">
    <w:abstractNumId w:val="16"/>
  </w:num>
  <w:num w:numId="15">
    <w:abstractNumId w:val="20"/>
  </w:num>
  <w:num w:numId="16">
    <w:abstractNumId w:val="14"/>
  </w:num>
  <w:num w:numId="17">
    <w:abstractNumId w:val="22"/>
  </w:num>
  <w:num w:numId="18">
    <w:abstractNumId w:val="11"/>
  </w:num>
  <w:num w:numId="19">
    <w:abstractNumId w:val="28"/>
  </w:num>
  <w:num w:numId="20">
    <w:abstractNumId w:val="15"/>
  </w:num>
  <w:num w:numId="21">
    <w:abstractNumId w:val="30"/>
  </w:num>
  <w:num w:numId="22">
    <w:abstractNumId w:val="25"/>
  </w:num>
  <w:num w:numId="23">
    <w:abstractNumId w:val="23"/>
  </w:num>
  <w:num w:numId="24">
    <w:abstractNumId w:val="21"/>
  </w:num>
  <w:num w:numId="25">
    <w:abstractNumId w:val="13"/>
  </w:num>
  <w:num w:numId="26">
    <w:abstractNumId w:val="18"/>
  </w:num>
  <w:num w:numId="27">
    <w:abstractNumId w:val="12"/>
  </w:num>
  <w:num w:numId="28">
    <w:abstractNumId w:val="19"/>
  </w:num>
  <w:num w:numId="29">
    <w:abstractNumId w:val="31"/>
  </w:num>
  <w:num w:numId="30">
    <w:abstractNumId w:val="26"/>
  </w:num>
  <w:num w:numId="31">
    <w:abstractNumId w:val="33"/>
  </w:num>
  <w:num w:numId="32">
    <w:abstractNumId w:val="29"/>
  </w:num>
  <w:num w:numId="33">
    <w:abstractNumId w:val="24"/>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lic, Brian">
    <w15:presenceInfo w15:providerId="AD" w15:userId="S-1-5-21-3852788214-3525217402-976163813-1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C7uBW+I6FZls43S+TQhy8oAewZFc/NvBqhUW4D9488EtGNlEHToofDrhEHhmreycvHs+kYV4kj3FmHu8Woa5g==" w:salt="vcJKc9l8tGwD4JfHknFNzw=="/>
  <w:defaultTabStop w:val="720"/>
  <w:drawingGridHorizontalSpacing w:val="187"/>
  <w:drawingGridVerticalSpacing w:val="18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05"/>
    <w:rsid w:val="00000168"/>
    <w:rsid w:val="00036F6B"/>
    <w:rsid w:val="000525A7"/>
    <w:rsid w:val="000C1998"/>
    <w:rsid w:val="000D75FD"/>
    <w:rsid w:val="000F656F"/>
    <w:rsid w:val="00113747"/>
    <w:rsid w:val="001342BA"/>
    <w:rsid w:val="00150673"/>
    <w:rsid w:val="001A78EB"/>
    <w:rsid w:val="001D72D2"/>
    <w:rsid w:val="001F15D3"/>
    <w:rsid w:val="00220D5D"/>
    <w:rsid w:val="0022660A"/>
    <w:rsid w:val="00227333"/>
    <w:rsid w:val="00257990"/>
    <w:rsid w:val="002836DB"/>
    <w:rsid w:val="002A743E"/>
    <w:rsid w:val="002E619F"/>
    <w:rsid w:val="002E65AE"/>
    <w:rsid w:val="002F748A"/>
    <w:rsid w:val="00301F4D"/>
    <w:rsid w:val="00312786"/>
    <w:rsid w:val="003579A6"/>
    <w:rsid w:val="0038252F"/>
    <w:rsid w:val="003B514B"/>
    <w:rsid w:val="003E3439"/>
    <w:rsid w:val="003F2910"/>
    <w:rsid w:val="00407FD7"/>
    <w:rsid w:val="00410693"/>
    <w:rsid w:val="004226CF"/>
    <w:rsid w:val="0044157E"/>
    <w:rsid w:val="004946B1"/>
    <w:rsid w:val="004B00A5"/>
    <w:rsid w:val="004D785E"/>
    <w:rsid w:val="004F62BF"/>
    <w:rsid w:val="0050217B"/>
    <w:rsid w:val="00511C34"/>
    <w:rsid w:val="005165AD"/>
    <w:rsid w:val="00517E18"/>
    <w:rsid w:val="00527152"/>
    <w:rsid w:val="00542AEE"/>
    <w:rsid w:val="00570FEF"/>
    <w:rsid w:val="005746CB"/>
    <w:rsid w:val="0059310C"/>
    <w:rsid w:val="005A2918"/>
    <w:rsid w:val="005B537A"/>
    <w:rsid w:val="005D57DC"/>
    <w:rsid w:val="005E7865"/>
    <w:rsid w:val="00606CE3"/>
    <w:rsid w:val="00617A89"/>
    <w:rsid w:val="00623717"/>
    <w:rsid w:val="00643895"/>
    <w:rsid w:val="00670964"/>
    <w:rsid w:val="006761CC"/>
    <w:rsid w:val="00686E4D"/>
    <w:rsid w:val="00697702"/>
    <w:rsid w:val="006D5AC1"/>
    <w:rsid w:val="006F559C"/>
    <w:rsid w:val="00704907"/>
    <w:rsid w:val="00704F3D"/>
    <w:rsid w:val="0071159D"/>
    <w:rsid w:val="007164EB"/>
    <w:rsid w:val="00730591"/>
    <w:rsid w:val="00744CDC"/>
    <w:rsid w:val="0076363F"/>
    <w:rsid w:val="007771F4"/>
    <w:rsid w:val="007C1457"/>
    <w:rsid w:val="007C5B88"/>
    <w:rsid w:val="007E4E2F"/>
    <w:rsid w:val="0080753F"/>
    <w:rsid w:val="0084350B"/>
    <w:rsid w:val="008601E8"/>
    <w:rsid w:val="0086560B"/>
    <w:rsid w:val="00892CE2"/>
    <w:rsid w:val="008B5473"/>
    <w:rsid w:val="008B78AB"/>
    <w:rsid w:val="008D31A0"/>
    <w:rsid w:val="008D6A94"/>
    <w:rsid w:val="00902203"/>
    <w:rsid w:val="009027DA"/>
    <w:rsid w:val="009558D2"/>
    <w:rsid w:val="009B1BBF"/>
    <w:rsid w:val="009E2082"/>
    <w:rsid w:val="00A168D4"/>
    <w:rsid w:val="00A25B51"/>
    <w:rsid w:val="00A35667"/>
    <w:rsid w:val="00A71431"/>
    <w:rsid w:val="00A83EC0"/>
    <w:rsid w:val="00A84C5B"/>
    <w:rsid w:val="00A96DFC"/>
    <w:rsid w:val="00AA5280"/>
    <w:rsid w:val="00AC7FA8"/>
    <w:rsid w:val="00B1462D"/>
    <w:rsid w:val="00B26A54"/>
    <w:rsid w:val="00B33F05"/>
    <w:rsid w:val="00B767AA"/>
    <w:rsid w:val="00BA150F"/>
    <w:rsid w:val="00BE10C9"/>
    <w:rsid w:val="00BF6E51"/>
    <w:rsid w:val="00C11AFE"/>
    <w:rsid w:val="00C13AC2"/>
    <w:rsid w:val="00C17765"/>
    <w:rsid w:val="00C2006B"/>
    <w:rsid w:val="00C40AF0"/>
    <w:rsid w:val="00C46192"/>
    <w:rsid w:val="00C614EF"/>
    <w:rsid w:val="00C65C24"/>
    <w:rsid w:val="00C77075"/>
    <w:rsid w:val="00CA172A"/>
    <w:rsid w:val="00CB35E7"/>
    <w:rsid w:val="00CB65B3"/>
    <w:rsid w:val="00CE6D83"/>
    <w:rsid w:val="00D22AD1"/>
    <w:rsid w:val="00D241D6"/>
    <w:rsid w:val="00D642EB"/>
    <w:rsid w:val="00D648CA"/>
    <w:rsid w:val="00DC79D5"/>
    <w:rsid w:val="00E1635C"/>
    <w:rsid w:val="00E319AC"/>
    <w:rsid w:val="00E5513B"/>
    <w:rsid w:val="00E73BF8"/>
    <w:rsid w:val="00EA37BF"/>
    <w:rsid w:val="00EA5031"/>
    <w:rsid w:val="00EA68C3"/>
    <w:rsid w:val="00EB24CB"/>
    <w:rsid w:val="00EF39D3"/>
    <w:rsid w:val="00F07191"/>
    <w:rsid w:val="00F455D6"/>
    <w:rsid w:val="00F5576E"/>
    <w:rsid w:val="00F6181B"/>
    <w:rsid w:val="00F70909"/>
    <w:rsid w:val="00F772FD"/>
    <w:rsid w:val="00F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47BD856C-FBD7-46CB-AA57-4595898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i/>
      <w:iCs/>
      <w:color w:val="999999"/>
      <w:sz w:val="18"/>
    </w:rPr>
  </w:style>
  <w:style w:type="paragraph" w:styleId="Heading2">
    <w:name w:val="heading 2"/>
    <w:basedOn w:val="Normal"/>
    <w:next w:val="Normal"/>
    <w:qFormat/>
    <w:pPr>
      <w:keepNext/>
      <w:outlineLvl w:val="1"/>
    </w:pPr>
    <w:rPr>
      <w:b/>
      <w:bCs/>
      <w:color w:val="808080"/>
      <w:sz w:val="20"/>
    </w:rPr>
  </w:style>
  <w:style w:type="paragraph" w:styleId="Heading3">
    <w:name w:val="heading 3"/>
    <w:basedOn w:val="Normal"/>
    <w:next w:val="Normal"/>
    <w:qFormat/>
    <w:pPr>
      <w:keepNext/>
      <w:widowControl w:val="0"/>
      <w:autoSpaceDE w:val="0"/>
      <w:autoSpaceDN w:val="0"/>
      <w:adjustRightInd w:val="0"/>
      <w:jc w:val="center"/>
      <w:outlineLvl w:val="2"/>
    </w:pPr>
    <w:rPr>
      <w:sz w:val="28"/>
      <w:szCs w:val="28"/>
    </w:rPr>
  </w:style>
  <w:style w:type="paragraph" w:styleId="Heading4">
    <w:name w:val="heading 4"/>
    <w:basedOn w:val="Normal"/>
    <w:next w:val="Normal"/>
    <w:qFormat/>
    <w:pPr>
      <w:keepNext/>
      <w:outlineLvl w:val="3"/>
    </w:pPr>
    <w:rPr>
      <w:b/>
      <w:bCs/>
      <w:sz w:val="20"/>
      <w:szCs w:val="20"/>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240" w:right="90" w:hanging="240"/>
      <w:outlineLvl w:val="0"/>
    </w:pPr>
  </w:style>
  <w:style w:type="paragraph" w:customStyle="1" w:styleId="Level2">
    <w:name w:val="Level 2"/>
    <w:basedOn w:val="Normal"/>
    <w:pPr>
      <w:widowControl w:val="0"/>
      <w:autoSpaceDE w:val="0"/>
      <w:autoSpaceDN w:val="0"/>
      <w:adjustRightInd w:val="0"/>
      <w:outlineLvl w:val="1"/>
    </w:pPr>
  </w:style>
  <w:style w:type="paragraph" w:customStyle="1" w:styleId="Level4">
    <w:name w:val="Level 4"/>
    <w:basedOn w:val="Normal"/>
    <w:pPr>
      <w:widowControl w:val="0"/>
      <w:autoSpaceDE w:val="0"/>
      <w:autoSpaceDN w:val="0"/>
      <w:adjustRightInd w:val="0"/>
      <w:outlineLvl w:val="3"/>
    </w:pPr>
  </w:style>
  <w:style w:type="paragraph" w:customStyle="1" w:styleId="Level3">
    <w:name w:val="Level 3"/>
    <w:basedOn w:val="Normal"/>
    <w:pPr>
      <w:widowControl w:val="0"/>
      <w:autoSpaceDE w:val="0"/>
      <w:autoSpaceDN w:val="0"/>
      <w:adjustRightInd w:val="0"/>
      <w:ind w:left="720" w:right="90" w:hanging="390"/>
      <w:outlineLvl w:val="2"/>
    </w:pPr>
  </w:style>
  <w:style w:type="paragraph" w:styleId="Footer">
    <w:name w:val="footer"/>
    <w:basedOn w:val="Normal"/>
    <w:pPr>
      <w:tabs>
        <w:tab w:val="center" w:pos="4320"/>
        <w:tab w:val="right" w:pos="8640"/>
      </w:tabs>
    </w:pPr>
  </w:style>
  <w:style w:type="paragraph" w:styleId="BodyText">
    <w:name w:val="Body Text"/>
    <w:basedOn w:val="Normal"/>
    <w:rPr>
      <w:color w:val="999999"/>
      <w:sz w:val="20"/>
    </w:rPr>
  </w:style>
  <w:style w:type="paragraph" w:styleId="BodyText2">
    <w:name w:val="Body Text 2"/>
    <w:basedOn w:val="Normal"/>
    <w:rPr>
      <w:i/>
      <w:iCs/>
      <w:color w:val="999999"/>
      <w:sz w:val="20"/>
    </w:rPr>
  </w:style>
  <w:style w:type="paragraph" w:styleId="BodyTextIndent">
    <w:name w:val="Body Text Indent"/>
    <w:basedOn w:val="Normal"/>
    <w:pPr>
      <w:ind w:left="720"/>
    </w:pPr>
    <w:rPr>
      <w:color w:val="999999"/>
      <w:sz w:val="20"/>
    </w:rPr>
  </w:style>
  <w:style w:type="paragraph" w:styleId="BodyTextIndent2">
    <w:name w:val="Body Text Indent 2"/>
    <w:basedOn w:val="Normal"/>
    <w:pPr>
      <w:ind w:left="360"/>
    </w:pPr>
    <w:rPr>
      <w:color w:val="999999"/>
      <w:sz w:val="20"/>
    </w:rPr>
  </w:style>
  <w:style w:type="character" w:customStyle="1" w:styleId="Hypertext">
    <w:name w:val="Hypertext"/>
    <w:rPr>
      <w:color w:val="0000FF"/>
      <w:u w:val="single"/>
    </w:rPr>
  </w:style>
  <w:style w:type="paragraph" w:styleId="Header">
    <w:name w:val="header"/>
    <w:basedOn w:val="Normal"/>
    <w:pPr>
      <w:widowControl w:val="0"/>
      <w:tabs>
        <w:tab w:val="center" w:pos="4320"/>
        <w:tab w:val="right" w:pos="8640"/>
      </w:tabs>
      <w:autoSpaceDE w:val="0"/>
      <w:autoSpaceDN w:val="0"/>
      <w:adjustRightInd w:val="0"/>
    </w:pPr>
  </w:style>
  <w:style w:type="paragraph" w:styleId="BodyTextIndent3">
    <w:name w:val="Body Text Indent 3"/>
    <w:basedOn w:val="Normal"/>
    <w:pPr>
      <w:ind w:left="720"/>
    </w:pPr>
    <w:rPr>
      <w:i/>
      <w:iCs/>
      <w:color w:val="999999"/>
      <w:sz w:val="20"/>
      <w:szCs w:val="20"/>
    </w:rPr>
  </w:style>
  <w:style w:type="paragraph" w:styleId="BalloonText">
    <w:name w:val="Balloon Text"/>
    <w:basedOn w:val="Normal"/>
    <w:link w:val="BalloonTextChar"/>
    <w:rsid w:val="00623717"/>
    <w:rPr>
      <w:rFonts w:ascii="Tahoma" w:hAnsi="Tahoma" w:cs="Tahoma"/>
      <w:sz w:val="16"/>
      <w:szCs w:val="16"/>
    </w:rPr>
  </w:style>
  <w:style w:type="character" w:customStyle="1" w:styleId="BalloonTextChar">
    <w:name w:val="Balloon Text Char"/>
    <w:link w:val="BalloonText"/>
    <w:rsid w:val="00623717"/>
    <w:rPr>
      <w:rFonts w:ascii="Tahoma" w:hAnsi="Tahoma" w:cs="Tahoma"/>
      <w:sz w:val="16"/>
      <w:szCs w:val="16"/>
    </w:rPr>
  </w:style>
  <w:style w:type="character" w:styleId="FollowedHyperlink">
    <w:name w:val="FollowedHyperlink"/>
    <w:rsid w:val="00517E18"/>
    <w:rPr>
      <w:color w:val="800080"/>
      <w:u w:val="single"/>
    </w:rPr>
  </w:style>
  <w:style w:type="table" w:styleId="TableGrid">
    <w:name w:val="Table Grid"/>
    <w:basedOn w:val="TableNormal"/>
    <w:rsid w:val="0050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5AD-41CF-4280-92D9-437E8201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under Pa. B.A.R. 303</vt:lpstr>
    </vt:vector>
  </TitlesOfParts>
  <Company>PA Board of Law Examiners</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under Pa. B.A.R. 303</dc:title>
  <dc:subject>Application under Pa. B.A.R. 303</dc:subject>
  <dc:creator>PABLE</dc:creator>
  <cp:keywords>The PA Board of Law Examiners 303 Application</cp:keywords>
  <dc:description/>
  <cp:lastModifiedBy>Mihalic, Brian</cp:lastModifiedBy>
  <cp:revision>11</cp:revision>
  <cp:lastPrinted>2020-10-15T20:52:00Z</cp:lastPrinted>
  <dcterms:created xsi:type="dcterms:W3CDTF">2020-10-15T19:48:00Z</dcterms:created>
  <dcterms:modified xsi:type="dcterms:W3CDTF">2020-10-16T13:09:00Z</dcterms:modified>
</cp:coreProperties>
</file>